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BE" w:rsidRPr="005E2FBE" w:rsidRDefault="00B141E5" w:rsidP="005E2FBE">
      <w:pPr>
        <w:jc w:val="center"/>
        <w:rPr>
          <w:rFonts w:ascii="HGPｺﾞｼｯｸM" w:eastAsia="HGPｺﾞｼｯｸM" w:hAnsi="ＭＳ ゴシック" w:cs="Arial"/>
          <w:b/>
          <w:sz w:val="32"/>
          <w:szCs w:val="32"/>
        </w:rPr>
      </w:pPr>
      <w:r>
        <w:rPr>
          <w:noProof/>
          <w:sz w:val="32"/>
          <w:szCs w:val="32"/>
        </w:rPr>
        <w:drawing>
          <wp:anchor distT="0" distB="0" distL="114300" distR="114300" simplePos="0" relativeHeight="251658240" behindDoc="0" locked="0" layoutInCell="1" allowOverlap="1">
            <wp:simplePos x="0" y="0"/>
            <wp:positionH relativeFrom="column">
              <wp:posOffset>67945</wp:posOffset>
            </wp:positionH>
            <wp:positionV relativeFrom="paragraph">
              <wp:posOffset>127635</wp:posOffset>
            </wp:positionV>
            <wp:extent cx="914400" cy="914400"/>
            <wp:effectExtent l="19050" t="0" r="0" b="0"/>
            <wp:wrapNone/>
            <wp:docPr id="38" name="図 38" descr="genchal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nchalle-0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B43917" w:rsidRPr="005E2FBE" w:rsidRDefault="006E2859" w:rsidP="005E2FBE">
      <w:pPr>
        <w:jc w:val="center"/>
        <w:rPr>
          <w:rFonts w:ascii="メイリオ" w:eastAsia="メイリオ" w:hAnsi="メイリオ" w:cs="メイリオ"/>
          <w:sz w:val="40"/>
        </w:rPr>
      </w:pPr>
      <w:r>
        <w:rPr>
          <w:rFonts w:ascii="メイリオ" w:eastAsia="メイリオ" w:hAnsi="メイリオ" w:cs="メイリオ" w:hint="eastAsia"/>
          <w:sz w:val="40"/>
        </w:rPr>
        <w:t xml:space="preserve">実践型インターンシップ </w:t>
      </w:r>
      <w:r w:rsidR="00F50E2A" w:rsidRPr="005E2FBE">
        <w:rPr>
          <w:rFonts w:ascii="メイリオ" w:eastAsia="メイリオ" w:hAnsi="メイリオ" w:cs="メイリオ" w:hint="eastAsia"/>
          <w:sz w:val="40"/>
        </w:rPr>
        <w:t>登録書</w:t>
      </w:r>
    </w:p>
    <w:p w:rsidR="00B30193" w:rsidRPr="006E2859" w:rsidRDefault="00B30193" w:rsidP="00B30193">
      <w:pPr>
        <w:spacing w:line="0" w:lineRule="atLeast"/>
        <w:jc w:val="center"/>
        <w:rPr>
          <w:rFonts w:ascii="HGPｺﾞｼｯｸM" w:eastAsia="HGPｺﾞｼｯｸM"/>
          <w:b/>
          <w:sz w:val="16"/>
          <w:szCs w:val="16"/>
        </w:rPr>
      </w:pPr>
    </w:p>
    <w:p w:rsidR="00B30193" w:rsidRPr="00F50E2A" w:rsidRDefault="005F2359" w:rsidP="00310E1F">
      <w:pPr>
        <w:spacing w:line="0" w:lineRule="atLeast"/>
        <w:rPr>
          <w:rFonts w:ascii="HGPｺﾞｼｯｸM" w:eastAsia="HGPｺﾞｼｯｸM" w:hAnsi="ＭＳ ゴシック"/>
        </w:rPr>
      </w:pPr>
      <w:r>
        <w:rPr>
          <w:rFonts w:ascii="HGPｺﾞｼｯｸM" w:eastAsia="HGPｺﾞｼｯｸM" w:hAnsi="ＭＳ ゴシック"/>
          <w:b/>
          <w:noProof/>
        </w:rPr>
        <w:pict>
          <v:shapetype id="_x0000_t202" coordsize="21600,21600" o:spt="202" path="m,l,21600r21600,l21600,xe">
            <v:stroke joinstyle="miter"/>
            <v:path gradientshapeok="t" o:connecttype="rect"/>
          </v:shapetype>
          <v:shape id="_x0000_s1059" type="#_x0000_t202" style="position:absolute;left:0;text-align:left;margin-left:401pt;margin-top:3.75pt;width:67.2pt;height:60pt;z-index:251656192;mso-width-relative:margin;mso-height-relative:margin" strokeweight="1pt">
            <v:stroke dashstyle="dash"/>
            <v:shadow color="#868686"/>
            <v:textbox>
              <w:txbxContent>
                <w:p w:rsidR="002E1237" w:rsidRDefault="0040303B" w:rsidP="00540611">
                  <w:pPr>
                    <w:jc w:val="center"/>
                    <w:rPr>
                      <w:ins w:id="0" w:author="Ruiko Monda" w:date="2009-05-28T11:16:00Z"/>
                      <w:sz w:val="16"/>
                      <w:szCs w:val="16"/>
                      <w:u w:val="single"/>
                    </w:rPr>
                  </w:pPr>
                  <w:r>
                    <w:rPr>
                      <w:rFonts w:hint="eastAsia"/>
                      <w:sz w:val="16"/>
                      <w:szCs w:val="16"/>
                      <w:u w:val="single"/>
                    </w:rPr>
                    <w:t>事務局</w:t>
                  </w:r>
                  <w:r w:rsidR="00540611" w:rsidRPr="000162C3">
                    <w:rPr>
                      <w:rFonts w:hint="eastAsia"/>
                      <w:sz w:val="16"/>
                      <w:szCs w:val="16"/>
                      <w:u w:val="single"/>
                    </w:rPr>
                    <w:t>使用欄</w:t>
                  </w:r>
                </w:p>
                <w:p w:rsidR="008527C5" w:rsidRDefault="008527C5" w:rsidP="008527C5">
                  <w:pPr>
                    <w:jc w:val="left"/>
                    <w:rPr>
                      <w:sz w:val="16"/>
                      <w:szCs w:val="16"/>
                    </w:rPr>
                  </w:pPr>
                  <w:r w:rsidRPr="008527C5">
                    <w:rPr>
                      <w:rFonts w:hint="eastAsia"/>
                      <w:sz w:val="16"/>
                      <w:szCs w:val="16"/>
                    </w:rPr>
                    <w:t>受付日</w:t>
                  </w:r>
                </w:p>
                <w:p w:rsidR="008527C5" w:rsidRDefault="008527C5" w:rsidP="008527C5">
                  <w:pPr>
                    <w:jc w:val="left"/>
                    <w:rPr>
                      <w:sz w:val="16"/>
                      <w:szCs w:val="16"/>
                    </w:rPr>
                  </w:pPr>
                </w:p>
                <w:p w:rsidR="008527C5" w:rsidRPr="008527C5" w:rsidRDefault="008527C5" w:rsidP="008527C5">
                  <w:pPr>
                    <w:jc w:val="left"/>
                    <w:rPr>
                      <w:sz w:val="16"/>
                      <w:szCs w:val="16"/>
                    </w:rPr>
                  </w:pPr>
                </w:p>
              </w:txbxContent>
            </v:textbox>
          </v:shape>
        </w:pict>
      </w:r>
      <w:r>
        <w:rPr>
          <w:rFonts w:ascii="HGPｺﾞｼｯｸM" w:eastAsia="HGPｺﾞｼｯｸM" w:hAnsi="ＭＳ ゴシック"/>
          <w:b/>
          <w:noProof/>
        </w:rPr>
        <w:pict>
          <v:shape id="_x0000_s1061" type="#_x0000_t202" style="position:absolute;left:0;text-align:left;margin-left:468.2pt;margin-top:3.75pt;width:67.2pt;height:60pt;z-index:251657216;mso-width-relative:margin;mso-height-relative:margin" strokeweight="1pt">
            <v:stroke dashstyle="dash"/>
            <v:shadow color="#868686"/>
            <v:textbox>
              <w:txbxContent>
                <w:p w:rsidR="000162C3" w:rsidRPr="000162C3" w:rsidRDefault="00B709FD" w:rsidP="000162C3">
                  <w:pPr>
                    <w:jc w:val="center"/>
                    <w:rPr>
                      <w:sz w:val="16"/>
                      <w:szCs w:val="16"/>
                      <w:u w:val="single"/>
                    </w:rPr>
                  </w:pPr>
                  <w:r>
                    <w:rPr>
                      <w:rFonts w:hint="eastAsia"/>
                      <w:sz w:val="16"/>
                      <w:szCs w:val="16"/>
                      <w:u w:val="single"/>
                    </w:rPr>
                    <w:t>備考</w:t>
                  </w:r>
                </w:p>
              </w:txbxContent>
            </v:textbox>
          </v:shape>
        </w:pict>
      </w:r>
    </w:p>
    <w:p w:rsidR="00310E1F" w:rsidRPr="00F50E2A" w:rsidRDefault="00BE4B83" w:rsidP="00BE4B83">
      <w:pPr>
        <w:spacing w:line="0" w:lineRule="atLeast"/>
        <w:jc w:val="left"/>
        <w:rPr>
          <w:rFonts w:ascii="HGPｺﾞｼｯｸM" w:eastAsia="HGPｺﾞｼｯｸM" w:hAnsi="ＭＳ ゴシック"/>
          <w:b/>
        </w:rPr>
      </w:pPr>
      <w:r w:rsidRPr="00F50E2A">
        <w:rPr>
          <w:rFonts w:ascii="HGPｺﾞｼｯｸM" w:eastAsia="HGPｺﾞｼｯｸM" w:hAnsi="ＭＳ ゴシック" w:hint="eastAsia"/>
          <w:b/>
        </w:rPr>
        <w:t>申込日：</w:t>
      </w:r>
      <w:r w:rsidR="005F2359">
        <w:rPr>
          <w:rFonts w:ascii="HGPｺﾞｼｯｸM" w:eastAsia="HGPｺﾞｼｯｸM" w:hAnsi="ＭＳ ゴシック" w:hint="eastAsia"/>
          <w:b/>
        </w:rPr>
        <w:t xml:space="preserve">　　　　</w:t>
      </w:r>
      <w:bookmarkStart w:id="1" w:name="_GoBack"/>
      <w:bookmarkEnd w:id="1"/>
      <w:r w:rsidRPr="00F50E2A">
        <w:rPr>
          <w:rFonts w:ascii="HGPｺﾞｼｯｸM" w:eastAsia="HGPｺﾞｼｯｸM" w:hAnsi="ＭＳ ゴシック" w:hint="eastAsia"/>
          <w:b/>
        </w:rPr>
        <w:t>年　　月　　　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134"/>
        <w:gridCol w:w="142"/>
        <w:gridCol w:w="1559"/>
        <w:gridCol w:w="1312"/>
        <w:gridCol w:w="2940"/>
      </w:tblGrid>
      <w:tr w:rsidR="002E1237" w:rsidRPr="00F50E2A" w:rsidTr="0008639B">
        <w:trPr>
          <w:gridAfter w:val="1"/>
          <w:wAfter w:w="2940" w:type="dxa"/>
          <w:trHeight w:val="108"/>
        </w:trPr>
        <w:tc>
          <w:tcPr>
            <w:tcW w:w="3686" w:type="dxa"/>
          </w:tcPr>
          <w:p w:rsidR="002E1237" w:rsidRPr="00F50E2A" w:rsidRDefault="002E1237" w:rsidP="00310E1F">
            <w:pPr>
              <w:rPr>
                <w:rFonts w:ascii="HGPｺﾞｼｯｸM" w:eastAsia="HGPｺﾞｼｯｸM" w:hAnsi="ＭＳ ゴシック"/>
                <w:sz w:val="18"/>
              </w:rPr>
            </w:pPr>
            <w:r w:rsidRPr="00F50E2A">
              <w:rPr>
                <w:rFonts w:ascii="HGPｺﾞｼｯｸM" w:eastAsia="HGPｺﾞｼｯｸM" w:hAnsi="ＭＳ ゴシック" w:hint="eastAsia"/>
                <w:sz w:val="18"/>
              </w:rPr>
              <w:t>ﾌﾘｶﾞﾅ</w:t>
            </w:r>
          </w:p>
          <w:p w:rsidR="002E1237" w:rsidRPr="00F50E2A" w:rsidRDefault="002E1237" w:rsidP="00310E1F">
            <w:pPr>
              <w:rPr>
                <w:rFonts w:ascii="HGPｺﾞｼｯｸM" w:eastAsia="HGPｺﾞｼｯｸM" w:hAnsi="ＭＳ ゴシック"/>
                <w:b/>
                <w:sz w:val="24"/>
                <w:szCs w:val="24"/>
              </w:rPr>
            </w:pPr>
            <w:r w:rsidRPr="00F50E2A">
              <w:rPr>
                <w:rFonts w:ascii="HGPｺﾞｼｯｸM" w:eastAsia="HGPｺﾞｼｯｸM" w:hAnsi="ＭＳ ゴシック" w:hint="eastAsia"/>
                <w:b/>
                <w:sz w:val="24"/>
                <w:szCs w:val="24"/>
              </w:rPr>
              <w:t>氏名：</w:t>
            </w:r>
          </w:p>
          <w:p w:rsidR="002E1237" w:rsidRPr="00F50E2A" w:rsidRDefault="002E1237" w:rsidP="00310E1F">
            <w:pPr>
              <w:rPr>
                <w:rFonts w:ascii="HGPｺﾞｼｯｸM" w:eastAsia="HGPｺﾞｼｯｸM" w:hAnsi="ＭＳ ゴシック"/>
                <w:b/>
                <w:sz w:val="24"/>
                <w:szCs w:val="24"/>
              </w:rPr>
            </w:pPr>
          </w:p>
        </w:tc>
        <w:tc>
          <w:tcPr>
            <w:tcW w:w="1276" w:type="dxa"/>
            <w:gridSpan w:val="2"/>
            <w:vAlign w:val="center"/>
          </w:tcPr>
          <w:p w:rsidR="002E1237" w:rsidRPr="00F50E2A" w:rsidRDefault="002E1237" w:rsidP="00854761">
            <w:pPr>
              <w:jc w:val="center"/>
              <w:rPr>
                <w:rFonts w:ascii="HGPｺﾞｼｯｸM" w:eastAsia="HGPｺﾞｼｯｸM" w:hAnsi="ＭＳ ゴシック"/>
                <w:b/>
              </w:rPr>
            </w:pPr>
            <w:r w:rsidRPr="00F50E2A">
              <w:rPr>
                <w:rFonts w:ascii="HGPｺﾞｼｯｸM" w:eastAsia="HGPｺﾞｼｯｸM" w:hAnsi="ＭＳ ゴシック" w:hint="eastAsia"/>
                <w:b/>
              </w:rPr>
              <w:t>男性・女性</w:t>
            </w:r>
          </w:p>
          <w:p w:rsidR="002E1237" w:rsidRPr="00F50E2A" w:rsidRDefault="002E1237" w:rsidP="00854761">
            <w:pPr>
              <w:jc w:val="center"/>
              <w:rPr>
                <w:rFonts w:ascii="HGPｺﾞｼｯｸM" w:eastAsia="HGPｺﾞｼｯｸM" w:hAnsi="ＭＳ ゴシック"/>
                <w:sz w:val="16"/>
                <w:szCs w:val="16"/>
              </w:rPr>
            </w:pPr>
            <w:r w:rsidRPr="00F50E2A">
              <w:rPr>
                <w:rFonts w:ascii="HGPｺﾞｼｯｸM" w:eastAsia="HGPｺﾞｼｯｸM" w:hAnsi="ＭＳ ゴシック" w:hint="eastAsia"/>
                <w:sz w:val="16"/>
                <w:szCs w:val="16"/>
              </w:rPr>
              <w:t>＊○を付ける</w:t>
            </w:r>
          </w:p>
        </w:tc>
        <w:tc>
          <w:tcPr>
            <w:tcW w:w="2871" w:type="dxa"/>
            <w:gridSpan w:val="2"/>
          </w:tcPr>
          <w:p w:rsidR="002E1237" w:rsidRPr="00F50E2A" w:rsidRDefault="002E1237" w:rsidP="00E94DBC">
            <w:pPr>
              <w:ind w:rightChars="-30" w:right="-63"/>
              <w:rPr>
                <w:rFonts w:ascii="HGPｺﾞｼｯｸM" w:eastAsia="HGPｺﾞｼｯｸM" w:hAnsi="ＭＳ ゴシック"/>
                <w:sz w:val="18"/>
              </w:rPr>
            </w:pPr>
            <w:r w:rsidRPr="00F50E2A">
              <w:rPr>
                <w:rFonts w:ascii="HGPｺﾞｼｯｸM" w:eastAsia="HGPｺﾞｼｯｸM" w:hAnsi="ＭＳ ゴシック" w:hint="eastAsia"/>
                <w:b/>
              </w:rPr>
              <w:t xml:space="preserve">生年月日    　</w:t>
            </w:r>
            <w:r w:rsidR="000162C3" w:rsidRPr="00F50E2A">
              <w:rPr>
                <w:rFonts w:ascii="HGPｺﾞｼｯｸM" w:eastAsia="HGPｺﾞｼｯｸM" w:hAnsi="ＭＳ ゴシック" w:hint="eastAsia"/>
                <w:sz w:val="20"/>
              </w:rPr>
              <w:t>（満 　 　才）</w:t>
            </w:r>
          </w:p>
          <w:p w:rsidR="000162C3" w:rsidRPr="00F50E2A" w:rsidRDefault="000162C3" w:rsidP="00E94DBC">
            <w:pPr>
              <w:ind w:rightChars="-30" w:right="-63"/>
              <w:rPr>
                <w:rFonts w:ascii="HGPｺﾞｼｯｸM" w:eastAsia="HGPｺﾞｼｯｸM" w:hAnsi="ＭＳ ゴシック"/>
                <w:sz w:val="20"/>
              </w:rPr>
            </w:pPr>
          </w:p>
          <w:p w:rsidR="002E1237" w:rsidRPr="00F50E2A" w:rsidRDefault="002E1237" w:rsidP="000162C3">
            <w:pPr>
              <w:ind w:rightChars="-30" w:right="-63"/>
              <w:rPr>
                <w:rFonts w:ascii="HGPｺﾞｼｯｸM" w:eastAsia="HGPｺﾞｼｯｸM" w:hAnsi="ＭＳ ゴシック"/>
                <w:sz w:val="20"/>
              </w:rPr>
            </w:pPr>
            <w:r w:rsidRPr="00F50E2A">
              <w:rPr>
                <w:rFonts w:ascii="HGPｺﾞｼｯｸM" w:eastAsia="HGPｺﾞｼｯｸM" w:hAnsi="ＭＳ ゴシック" w:hint="eastAsia"/>
                <w:sz w:val="20"/>
              </w:rPr>
              <w:t xml:space="preserve">西暦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年 　　月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　日</w:t>
            </w:r>
          </w:p>
        </w:tc>
      </w:tr>
      <w:tr w:rsidR="0008639B" w:rsidRPr="00F50E2A" w:rsidTr="0008639B">
        <w:trPr>
          <w:cantSplit/>
          <w:trHeight w:val="279"/>
        </w:trPr>
        <w:tc>
          <w:tcPr>
            <w:tcW w:w="6521" w:type="dxa"/>
            <w:gridSpan w:val="4"/>
          </w:tcPr>
          <w:p w:rsidR="000F7B3C" w:rsidRDefault="000F7B3C" w:rsidP="000F7B3C">
            <w:pPr>
              <w:rPr>
                <w:rFonts w:ascii="HGPｺﾞｼｯｸM" w:eastAsia="HGPｺﾞｼｯｸM" w:hAnsi="ＭＳ ゴシック"/>
                <w:b/>
              </w:rPr>
            </w:pPr>
            <w:r w:rsidRPr="00F50E2A">
              <w:rPr>
                <w:rFonts w:ascii="HGPｺﾞｼｯｸM" w:eastAsia="HGPｺﾞｼｯｸM" w:hAnsi="ＭＳ ゴシック" w:hint="eastAsia"/>
                <w:b/>
              </w:rPr>
              <w:t>現住所：</w:t>
            </w:r>
          </w:p>
          <w:p w:rsidR="0008639B" w:rsidRPr="00F50E2A" w:rsidRDefault="0008639B" w:rsidP="00310E1F">
            <w:pPr>
              <w:rPr>
                <w:rFonts w:ascii="HGPｺﾞｼｯｸM" w:eastAsia="HGPｺﾞｼｯｸM" w:hAnsi="ＭＳ ゴシック"/>
              </w:rPr>
            </w:pPr>
            <w:r w:rsidRPr="00F50E2A">
              <w:rPr>
                <w:rFonts w:ascii="HGPｺﾞｼｯｸM" w:eastAsia="HGPｺﾞｼｯｸM" w:hAnsi="ＭＳ ゴシック" w:hint="eastAsia"/>
                <w:sz w:val="18"/>
              </w:rPr>
              <w:t xml:space="preserve">〒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szCs w:val="18"/>
              </w:rPr>
              <w:t>ﾌﾘｶﾞﾅ</w:t>
            </w:r>
          </w:p>
          <w:p w:rsidR="00F50E2A" w:rsidRPr="00F50E2A" w:rsidRDefault="00F50E2A" w:rsidP="000F7B3C">
            <w:pPr>
              <w:rPr>
                <w:rFonts w:ascii="HGPｺﾞｼｯｸM" w:eastAsia="HGPｺﾞｼｯｸM" w:hAnsi="ＭＳ ゴシック"/>
                <w:b/>
              </w:rPr>
            </w:pPr>
          </w:p>
        </w:tc>
        <w:tc>
          <w:tcPr>
            <w:tcW w:w="4252" w:type="dxa"/>
            <w:gridSpan w:val="2"/>
          </w:tcPr>
          <w:p w:rsidR="0008639B" w:rsidRPr="00F50E2A"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自宅最寄駅：</w:t>
            </w:r>
          </w:p>
          <w:p w:rsidR="00203289" w:rsidRDefault="00203289" w:rsidP="00E501E0">
            <w:pPr>
              <w:rPr>
                <w:rFonts w:ascii="HGPｺﾞｼｯｸM" w:eastAsia="HGPｺﾞｼｯｸM" w:hAnsi="ＭＳ ゴシック"/>
                <w:sz w:val="18"/>
              </w:rPr>
            </w:pPr>
            <w:r>
              <w:rPr>
                <w:rFonts w:ascii="HGPｺﾞｼｯｸM" w:eastAsia="HGPｺﾞｼｯｸM" w:hAnsi="ＭＳ ゴシック" w:hint="eastAsia"/>
                <w:sz w:val="18"/>
              </w:rPr>
              <w:t>通勤方法：</w:t>
            </w:r>
          </w:p>
          <w:p w:rsidR="0008639B"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事務所までの所要時間：</w:t>
            </w:r>
          </w:p>
          <w:p w:rsidR="00F50E2A" w:rsidRPr="00203289" w:rsidRDefault="00F50E2A" w:rsidP="00E501E0">
            <w:pPr>
              <w:rPr>
                <w:rFonts w:ascii="HGPｺﾞｼｯｸM" w:eastAsia="HGPｺﾞｼｯｸM" w:hAnsi="ＭＳ ゴシック"/>
                <w:sz w:val="18"/>
              </w:rPr>
            </w:pPr>
          </w:p>
        </w:tc>
      </w:tr>
      <w:tr w:rsidR="00203289" w:rsidRPr="00F50E2A" w:rsidTr="00DE780B">
        <w:trPr>
          <w:cantSplit/>
          <w:trHeight w:val="615"/>
        </w:trPr>
        <w:tc>
          <w:tcPr>
            <w:tcW w:w="4820" w:type="dxa"/>
            <w:gridSpan w:val="2"/>
          </w:tcPr>
          <w:p w:rsidR="00203289" w:rsidRDefault="00203289" w:rsidP="00203289">
            <w:pPr>
              <w:rPr>
                <w:rFonts w:ascii="HGPｺﾞｼｯｸM" w:eastAsia="HGPｺﾞｼｯｸM" w:hAnsi="ＭＳ ゴシック"/>
                <w:b/>
              </w:rPr>
            </w:pPr>
            <w:r>
              <w:rPr>
                <w:rFonts w:ascii="HGPｺﾞｼｯｸM" w:eastAsia="HGPｺﾞｼｯｸM" w:hAnsi="ＭＳ ゴシック" w:hint="eastAsia"/>
                <w:b/>
              </w:rPr>
              <w:t>連絡先</w:t>
            </w:r>
          </w:p>
          <w:p w:rsidR="00203289" w:rsidRPr="00F50E2A" w:rsidRDefault="00203289" w:rsidP="00203289">
            <w:pPr>
              <w:rPr>
                <w:rFonts w:ascii="HGPｺﾞｼｯｸM" w:eastAsia="HGPｺﾞｼｯｸM" w:hAnsi="ＭＳ ゴシック"/>
                <w:b/>
              </w:rPr>
            </w:pPr>
            <w:r>
              <w:rPr>
                <w:rFonts w:ascii="HGPｺﾞｼｯｸM" w:eastAsia="HGPｺﾞｼｯｸM" w:hAnsi="ＭＳ ゴシック" w:hint="eastAsia"/>
                <w:b/>
              </w:rPr>
              <w:t>携帯番号：</w:t>
            </w:r>
          </w:p>
          <w:p w:rsidR="00203289" w:rsidRPr="00F50E2A" w:rsidRDefault="00203289" w:rsidP="00310E1F">
            <w:pPr>
              <w:rPr>
                <w:rFonts w:ascii="HGPｺﾞｼｯｸM" w:eastAsia="HGPｺﾞｼｯｸM" w:hAnsi="ＭＳ ゴシック"/>
                <w:b/>
              </w:rPr>
            </w:pPr>
            <w:r w:rsidRPr="00F50E2A">
              <w:rPr>
                <w:rFonts w:ascii="HGPｺﾞｼｯｸM" w:eastAsia="HGPｺﾞｼｯｸM" w:hAnsi="ＭＳ ゴシック" w:hint="eastAsia"/>
                <w:b/>
              </w:rPr>
              <w:t>携帯アドレス：</w:t>
            </w:r>
          </w:p>
        </w:tc>
        <w:tc>
          <w:tcPr>
            <w:tcW w:w="5953" w:type="dxa"/>
            <w:gridSpan w:val="4"/>
          </w:tcPr>
          <w:p w:rsidR="00203289" w:rsidRPr="00203289" w:rsidRDefault="00203289" w:rsidP="00203289">
            <w:pPr>
              <w:topLinePunct/>
              <w:rPr>
                <w:rFonts w:ascii="HGPｺﾞｼｯｸM" w:eastAsia="HGPｺﾞｼｯｸM" w:hAnsi="ＭＳ ゴシック"/>
                <w:b/>
              </w:rPr>
            </w:pPr>
            <w:r w:rsidRPr="00203289">
              <w:rPr>
                <w:rFonts w:ascii="HGPｺﾞｼｯｸM" w:eastAsia="HGPｺﾞｼｯｸM" w:hAnsi="ＭＳ ゴシック" w:hint="eastAsia"/>
                <w:b/>
              </w:rPr>
              <w:t>Ｅメール：</w:t>
            </w:r>
          </w:p>
          <w:p w:rsidR="00203289" w:rsidRPr="00203289" w:rsidRDefault="00203289" w:rsidP="00203289">
            <w:pPr>
              <w:topLinePunct/>
              <w:rPr>
                <w:rFonts w:ascii="HGPｺﾞｼｯｸM" w:eastAsia="HGPｺﾞｼｯｸM" w:hAnsi="ＭＳ ゴシック"/>
                <w:b/>
              </w:rPr>
            </w:pPr>
          </w:p>
          <w:p w:rsidR="00203289" w:rsidRPr="00F50E2A" w:rsidRDefault="00203289" w:rsidP="00854761">
            <w:pPr>
              <w:rPr>
                <w:rFonts w:ascii="HGPｺﾞｼｯｸM" w:eastAsia="HGPｺﾞｼｯｸM" w:hAnsi="ＭＳ ゴシック"/>
                <w:sz w:val="18"/>
              </w:rPr>
            </w:pPr>
            <w:r>
              <w:rPr>
                <w:rFonts w:ascii="HGPｺﾞｼｯｸM" w:eastAsia="HGPｺﾞｼｯｸM" w:hAnsi="ＭＳ ゴシック" w:hint="eastAsia"/>
                <w:sz w:val="18"/>
                <w:szCs w:val="18"/>
              </w:rPr>
              <w:t>＊PCのメールアドレスをご記入下さい。事務局からの連絡等</w:t>
            </w:r>
            <w:r w:rsidRPr="00203289">
              <w:rPr>
                <w:rFonts w:ascii="HGPｺﾞｼｯｸM" w:eastAsia="HGPｺﾞｼｯｸM" w:hAnsi="ＭＳ ゴシック" w:hint="eastAsia"/>
                <w:sz w:val="18"/>
                <w:szCs w:val="18"/>
              </w:rPr>
              <w:t>に使われます。</w:t>
            </w:r>
          </w:p>
        </w:tc>
      </w:tr>
      <w:tr w:rsidR="00310E1F" w:rsidRPr="00F50E2A" w:rsidTr="0008639B">
        <w:trPr>
          <w:cantSplit/>
          <w:trHeight w:val="615"/>
        </w:trPr>
        <w:tc>
          <w:tcPr>
            <w:tcW w:w="4820" w:type="dxa"/>
            <w:gridSpan w:val="2"/>
          </w:tcPr>
          <w:p w:rsidR="00203289" w:rsidRPr="00F50E2A" w:rsidRDefault="00203289" w:rsidP="00203289">
            <w:pPr>
              <w:rPr>
                <w:rFonts w:ascii="HGPｺﾞｼｯｸM" w:eastAsia="HGPｺﾞｼｯｸM" w:hAnsi="ＭＳ ゴシック"/>
                <w:b/>
              </w:rPr>
            </w:pPr>
            <w:r w:rsidRPr="00F50E2A">
              <w:rPr>
                <w:rFonts w:ascii="HGPｺﾞｼｯｸM" w:eastAsia="HGPｺﾞｼｯｸM" w:hAnsi="ＭＳ ゴシック" w:hint="eastAsia"/>
                <w:b/>
              </w:rPr>
              <w:t>所属先（勤務先／学校名・学年・専攻）：</w:t>
            </w:r>
          </w:p>
          <w:p w:rsidR="00854761" w:rsidRPr="00F50E2A" w:rsidRDefault="00854761" w:rsidP="00310E1F">
            <w:pPr>
              <w:rPr>
                <w:rFonts w:ascii="HGPｺﾞｼｯｸM" w:eastAsia="HGPｺﾞｼｯｸM" w:hAnsi="ＭＳ ゴシック"/>
                <w:b/>
              </w:rPr>
            </w:pPr>
          </w:p>
          <w:p w:rsidR="00854761" w:rsidRPr="00F50E2A" w:rsidRDefault="00854761" w:rsidP="00F50E2A">
            <w:pPr>
              <w:rPr>
                <w:rFonts w:ascii="HGPｺﾞｼｯｸM" w:eastAsia="HGPｺﾞｼｯｸM" w:hAnsi="ＭＳ ゴシック"/>
                <w:b/>
                <w:sz w:val="16"/>
                <w:szCs w:val="16"/>
              </w:rPr>
            </w:pPr>
          </w:p>
        </w:tc>
        <w:tc>
          <w:tcPr>
            <w:tcW w:w="5953" w:type="dxa"/>
            <w:gridSpan w:val="4"/>
          </w:tcPr>
          <w:p w:rsidR="00203289" w:rsidRPr="00203289" w:rsidRDefault="00203289" w:rsidP="00203289">
            <w:pPr>
              <w:rPr>
                <w:rFonts w:ascii="HGPｺﾞｼｯｸM" w:eastAsia="HGPｺﾞｼｯｸM" w:hAnsi="ＭＳ ゴシック"/>
                <w:b/>
                <w:szCs w:val="21"/>
              </w:rPr>
            </w:pPr>
            <w:r w:rsidRPr="00203289">
              <w:rPr>
                <w:rFonts w:ascii="HGPｺﾞｼｯｸM" w:eastAsia="HGPｺﾞｼｯｸM" w:hAnsi="ＭＳ ゴシック" w:hint="eastAsia"/>
                <w:b/>
                <w:szCs w:val="21"/>
              </w:rPr>
              <w:t>資格 ：</w:t>
            </w:r>
          </w:p>
        </w:tc>
      </w:tr>
      <w:tr w:rsidR="00203289" w:rsidRPr="00F50E2A" w:rsidTr="0008639B">
        <w:trPr>
          <w:trHeight w:val="428"/>
        </w:trPr>
        <w:tc>
          <w:tcPr>
            <w:tcW w:w="10773" w:type="dxa"/>
            <w:gridSpan w:val="6"/>
          </w:tcPr>
          <w:p w:rsidR="00203289" w:rsidRDefault="00203289" w:rsidP="00895925">
            <w:pPr>
              <w:rPr>
                <w:rFonts w:ascii="HGPｺﾞｼｯｸM" w:eastAsia="HGPｺﾞｼｯｸM" w:hAnsi="ＭＳ ゴシック"/>
                <w:b/>
              </w:rPr>
            </w:pPr>
            <w:r w:rsidRPr="00203289">
              <w:rPr>
                <w:rFonts w:ascii="HGPｺﾞｼｯｸM" w:eastAsia="HGPｺﾞｼｯｸM" w:hAnsi="ＭＳ ゴシック" w:hint="eastAsia"/>
                <w:b/>
              </w:rPr>
              <w:t>希望</w:t>
            </w:r>
            <w:r>
              <w:rPr>
                <w:rFonts w:ascii="HGPｺﾞｼｯｸM" w:eastAsia="HGPｺﾞｼｯｸM" w:hAnsi="ＭＳ ゴシック" w:hint="eastAsia"/>
                <w:b/>
              </w:rPr>
              <w:t>団体／企業</w:t>
            </w:r>
          </w:p>
          <w:p w:rsidR="00203289" w:rsidRDefault="00203289" w:rsidP="00AC409E">
            <w:pPr>
              <w:rPr>
                <w:rFonts w:ascii="HGPｺﾞｼｯｸM" w:eastAsia="HGPｺﾞｼｯｸM" w:hAnsi="ＭＳ ゴシック"/>
                <w:b/>
              </w:rPr>
            </w:pPr>
          </w:p>
          <w:p w:rsidR="00AC409E" w:rsidRPr="00F50E2A" w:rsidRDefault="00AC409E" w:rsidP="00AC409E">
            <w:pPr>
              <w:rPr>
                <w:rFonts w:ascii="HGPｺﾞｼｯｸM" w:eastAsia="HGPｺﾞｼｯｸM" w:hAnsi="ＭＳ ゴシック"/>
                <w:b/>
              </w:rPr>
            </w:pPr>
          </w:p>
        </w:tc>
      </w:tr>
      <w:tr w:rsidR="00895925" w:rsidRPr="00F50E2A" w:rsidTr="0008639B">
        <w:trPr>
          <w:trHeight w:val="428"/>
        </w:trPr>
        <w:tc>
          <w:tcPr>
            <w:tcW w:w="10773" w:type="dxa"/>
            <w:gridSpan w:val="6"/>
          </w:tcPr>
          <w:p w:rsidR="00AC409E" w:rsidRPr="00AC409E" w:rsidRDefault="00895925" w:rsidP="00895925">
            <w:pPr>
              <w:rPr>
                <w:rFonts w:ascii="HGPｺﾞｼｯｸM" w:eastAsia="HGPｺﾞｼｯｸM" w:hAnsi="ＭＳ ゴシック"/>
                <w:b/>
              </w:rPr>
            </w:pPr>
            <w:r w:rsidRPr="00F50E2A">
              <w:rPr>
                <w:rFonts w:ascii="HGPｺﾞｼｯｸM" w:eastAsia="HGPｺﾞｼｯｸM" w:hAnsi="ＭＳ ゴシック" w:hint="eastAsia"/>
                <w:b/>
              </w:rPr>
              <w:t xml:space="preserve">希望業務　</w:t>
            </w:r>
            <w:r w:rsidR="00AC409E">
              <w:rPr>
                <w:rFonts w:ascii="HGPｺﾞｼｯｸM" w:eastAsia="HGPｺﾞｼｯｸM" w:hAnsi="ＭＳ ゴシック" w:hint="eastAsia"/>
                <w:b/>
              </w:rPr>
              <w:t xml:space="preserve">(当会HP内、「募集中のインターン」の仕事内容を転載下さい。) </w:t>
            </w:r>
          </w:p>
          <w:p w:rsidR="00F50E2A" w:rsidRDefault="00F50E2A" w:rsidP="009F3F8D">
            <w:pPr>
              <w:rPr>
                <w:rFonts w:ascii="HGPｺﾞｼｯｸM" w:eastAsia="HGPｺﾞｼｯｸM" w:hAnsi="ＭＳ ゴシック"/>
              </w:rPr>
            </w:pPr>
          </w:p>
          <w:p w:rsidR="009F3F8D" w:rsidRPr="00F50E2A" w:rsidRDefault="009F3F8D" w:rsidP="009F3F8D">
            <w:pPr>
              <w:rPr>
                <w:rFonts w:ascii="HGPｺﾞｼｯｸM" w:eastAsia="HGPｺﾞｼｯｸM" w:hAnsi="ＭＳ ゴシック"/>
              </w:rPr>
            </w:pPr>
          </w:p>
        </w:tc>
      </w:tr>
      <w:tr w:rsidR="00895925" w:rsidRPr="00F50E2A" w:rsidTr="0008639B">
        <w:trPr>
          <w:trHeight w:val="629"/>
        </w:trPr>
        <w:tc>
          <w:tcPr>
            <w:tcW w:w="10773" w:type="dxa"/>
            <w:gridSpan w:val="6"/>
          </w:tcPr>
          <w:p w:rsidR="00895925" w:rsidRPr="00F50E2A" w:rsidRDefault="00895925" w:rsidP="00895925">
            <w:pPr>
              <w:rPr>
                <w:rFonts w:ascii="HGPｺﾞｼｯｸM" w:eastAsia="HGPｺﾞｼｯｸM" w:hAnsi="ＭＳ ゴシック"/>
                <w:sz w:val="18"/>
              </w:rPr>
            </w:pPr>
            <w:r w:rsidRPr="00F50E2A">
              <w:rPr>
                <w:rFonts w:ascii="HGPｺﾞｼｯｸM" w:eastAsia="HGPｺﾞｼｯｸM" w:hAnsi="ＭＳ ゴシック" w:hint="eastAsia"/>
                <w:b/>
              </w:rPr>
              <w:t xml:space="preserve">希望期間　</w:t>
            </w:r>
          </w:p>
          <w:p w:rsidR="0008639B" w:rsidRDefault="00797088" w:rsidP="00895925">
            <w:pPr>
              <w:rPr>
                <w:rFonts w:ascii="HGPｺﾞｼｯｸM" w:eastAsia="HGPｺﾞｼｯｸM" w:hAnsi="ＭＳ ゴシック"/>
                <w:sz w:val="18"/>
              </w:rPr>
            </w:pPr>
            <w:r>
              <w:rPr>
                <w:rFonts w:ascii="HGPｺﾞｼｯｸM" w:eastAsia="HGPｺﾞｼｯｸM" w:hAnsi="ＭＳ ゴシック" w:hint="eastAsia"/>
                <w:sz w:val="18"/>
              </w:rPr>
              <w:t>2016</w:t>
            </w:r>
            <w:r w:rsidR="0008639B" w:rsidRPr="00F50E2A">
              <w:rPr>
                <w:rFonts w:ascii="HGPｺﾞｼｯｸM" w:eastAsia="HGPｺﾞｼｯｸM" w:hAnsi="ＭＳ ゴシック" w:hint="eastAsia"/>
                <w:sz w:val="18"/>
              </w:rPr>
              <w:t xml:space="preserve">年　　</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月　　　　日</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 xml:space="preserve">　～　　　　月　　　　日</w:t>
            </w:r>
          </w:p>
          <w:p w:rsidR="0008639B" w:rsidRPr="00F50E2A" w:rsidRDefault="0008639B" w:rsidP="00895925">
            <w:pPr>
              <w:rPr>
                <w:rFonts w:ascii="HGPｺﾞｼｯｸM" w:eastAsia="HGPｺﾞｼｯｸM" w:hAnsi="ＭＳ ゴシック"/>
                <w:sz w:val="18"/>
              </w:rPr>
            </w:pPr>
            <w:r w:rsidRPr="00203289">
              <w:rPr>
                <w:rFonts w:ascii="HGPｺﾞｼｯｸM" w:eastAsia="HGPｺﾞｼｯｸM" w:hAnsi="ＭＳ ゴシック" w:hint="eastAsia"/>
                <w:b/>
                <w:szCs w:val="21"/>
              </w:rPr>
              <w:t>希望勤務日</w:t>
            </w:r>
            <w:r w:rsidRPr="00F50E2A">
              <w:rPr>
                <w:rFonts w:ascii="HGPｺﾞｼｯｸM" w:eastAsia="HGPｺﾞｼｯｸM" w:hAnsi="ＭＳ ゴシック" w:hint="eastAsia"/>
                <w:b/>
                <w:sz w:val="18"/>
              </w:rPr>
              <w:t xml:space="preserve">　</w:t>
            </w:r>
            <w:r w:rsidRPr="00F50E2A">
              <w:rPr>
                <w:rFonts w:ascii="HGPｺﾞｼｯｸM" w:eastAsia="HGPｺﾞｼｯｸM" w:hAnsi="ＭＳ ゴシック" w:hint="eastAsia"/>
                <w:sz w:val="18"/>
              </w:rPr>
              <w:t>＊○を付ける</w:t>
            </w:r>
          </w:p>
          <w:p w:rsidR="00F50E2A" w:rsidRPr="00F50E2A" w:rsidRDefault="0008639B" w:rsidP="00895925">
            <w:pPr>
              <w:rPr>
                <w:rFonts w:ascii="HGPｺﾞｼｯｸM" w:eastAsia="HGPｺﾞｼｯｸM" w:hAnsi="ＭＳ ゴシック"/>
                <w:b/>
                <w:sz w:val="18"/>
              </w:rPr>
            </w:pPr>
            <w:r w:rsidRPr="00F50E2A">
              <w:rPr>
                <w:rFonts w:ascii="HGPｺﾞｼｯｸM" w:eastAsia="HGPｺﾞｼｯｸM" w:hAnsi="ＭＳ ゴシック" w:hint="eastAsia"/>
                <w:sz w:val="18"/>
              </w:rPr>
              <w:t>学期中　（　月　火　水　木　金　）　　　休暇中（　月　火　水　木　金　）</w:t>
            </w:r>
            <w:r w:rsidRPr="00F50E2A">
              <w:rPr>
                <w:rFonts w:ascii="HGPｺﾞｼｯｸM" w:eastAsia="HGPｺﾞｼｯｸM" w:hAnsi="ＭＳ ゴシック" w:hint="eastAsia"/>
                <w:b/>
                <w:sz w:val="18"/>
              </w:rPr>
              <w:t xml:space="preserve">　</w:t>
            </w:r>
            <w:r w:rsidR="00203289">
              <w:rPr>
                <w:rFonts w:ascii="HGPｺﾞｼｯｸM" w:eastAsia="HGPｺﾞｼｯｸM" w:hAnsi="ＭＳ ゴシック" w:hint="eastAsia"/>
                <w:b/>
                <w:sz w:val="18"/>
              </w:rPr>
              <w:t xml:space="preserve">　</w:t>
            </w:r>
            <w:r w:rsidR="00203289" w:rsidRPr="00203289">
              <w:rPr>
                <w:rFonts w:ascii="HGPｺﾞｼｯｸM" w:eastAsia="HGPｺﾞｼｯｸM" w:hAnsi="ＭＳ ゴシック" w:hint="eastAsia"/>
                <w:sz w:val="18"/>
              </w:rPr>
              <w:t>その他</w:t>
            </w:r>
            <w:r w:rsidR="00203289">
              <w:rPr>
                <w:rFonts w:ascii="HGPｺﾞｼｯｸM" w:eastAsia="HGPｺﾞｼｯｸM" w:hAnsi="ＭＳ ゴシック" w:hint="eastAsia"/>
                <w:sz w:val="18"/>
              </w:rPr>
              <w:t>（　　　　　　　　　　　　　　　　）</w:t>
            </w:r>
          </w:p>
        </w:tc>
      </w:tr>
      <w:tr w:rsidR="0008639B" w:rsidRPr="00F50E2A" w:rsidTr="0008639B">
        <w:trPr>
          <w:trHeight w:val="629"/>
        </w:trPr>
        <w:tc>
          <w:tcPr>
            <w:tcW w:w="10773" w:type="dxa"/>
            <w:gridSpan w:val="6"/>
          </w:tcPr>
          <w:p w:rsidR="0008639B" w:rsidRPr="00F50E2A" w:rsidRDefault="0008639B" w:rsidP="00310E1F">
            <w:pPr>
              <w:rPr>
                <w:rFonts w:ascii="HGPｺﾞｼｯｸM" w:eastAsia="HGPｺﾞｼｯｸM" w:hAnsi="ＭＳ ゴシック"/>
                <w:sz w:val="18"/>
              </w:rPr>
            </w:pPr>
            <w:r w:rsidRPr="00F50E2A">
              <w:rPr>
                <w:rFonts w:ascii="HGPｺﾞｼｯｸM" w:eastAsia="HGPｺﾞｼｯｸM" w:hAnsi="ＭＳ ゴシック" w:hint="eastAsia"/>
                <w:b/>
              </w:rPr>
              <w:t>ボランティア経験</w:t>
            </w:r>
            <w:r w:rsidR="00F50E2A">
              <w:rPr>
                <w:rFonts w:ascii="HGPｺﾞｼｯｸM" w:eastAsia="HGPｺﾞｼｯｸM" w:hAnsi="ＭＳ ゴシック" w:hint="eastAsia"/>
                <w:b/>
              </w:rPr>
              <w:t>/取り組んでいる活動</w:t>
            </w:r>
          </w:p>
          <w:p w:rsidR="0008639B" w:rsidRPr="00F50E2A" w:rsidRDefault="0008639B" w:rsidP="00310E1F">
            <w:pPr>
              <w:rPr>
                <w:rFonts w:ascii="HGPｺﾞｼｯｸM" w:eastAsia="HGPｺﾞｼｯｸM" w:hAnsi="ＭＳ ゴシック"/>
                <w:b/>
              </w:rPr>
            </w:pPr>
          </w:p>
          <w:p w:rsidR="0008639B" w:rsidRPr="00F50E2A" w:rsidRDefault="0008639B" w:rsidP="00310E1F">
            <w:pPr>
              <w:rPr>
                <w:rFonts w:ascii="HGPｺﾞｼｯｸM" w:eastAsia="HGPｺﾞｼｯｸM" w:hAnsi="ＭＳ ゴシック"/>
                <w:b/>
              </w:rPr>
            </w:pPr>
          </w:p>
          <w:p w:rsidR="0008639B" w:rsidRPr="00F50E2A" w:rsidRDefault="0008639B" w:rsidP="00310E1F">
            <w:pPr>
              <w:rPr>
                <w:rFonts w:ascii="HGPｺﾞｼｯｸM" w:eastAsia="HGPｺﾞｼｯｸM" w:hAnsi="ＭＳ ゴシック"/>
                <w:b/>
              </w:rPr>
            </w:pPr>
          </w:p>
        </w:tc>
      </w:tr>
      <w:tr w:rsidR="00310E1F" w:rsidRPr="00F50E2A" w:rsidTr="0008639B">
        <w:trPr>
          <w:trHeight w:val="2072"/>
        </w:trPr>
        <w:tc>
          <w:tcPr>
            <w:tcW w:w="10773" w:type="dxa"/>
            <w:gridSpan w:val="6"/>
          </w:tcPr>
          <w:p w:rsidR="00310E1F" w:rsidRPr="00F50E2A" w:rsidRDefault="00E707E2" w:rsidP="005668D0">
            <w:pPr>
              <w:rPr>
                <w:rFonts w:ascii="HGPｺﾞｼｯｸM" w:eastAsia="HGPｺﾞｼｯｸM" w:hAnsi="ＭＳ ゴシック"/>
                <w:b/>
                <w:u w:val="single"/>
              </w:rPr>
            </w:pPr>
            <w:r w:rsidRPr="00F50E2A">
              <w:rPr>
                <w:rFonts w:ascii="HGPｺﾞｼｯｸM" w:eastAsia="HGPｺﾞｼｯｸM" w:hAnsi="ＭＳ ゴシック" w:hint="eastAsia"/>
                <w:b/>
                <w:u w:val="single"/>
              </w:rPr>
              <w:t>参加志望動機</w:t>
            </w:r>
          </w:p>
          <w:p w:rsidR="00E707E2" w:rsidRPr="00F50E2A" w:rsidRDefault="00E707E2" w:rsidP="005668D0">
            <w:pPr>
              <w:rPr>
                <w:rFonts w:ascii="HGPｺﾞｼｯｸM" w:eastAsia="HGPｺﾞｼｯｸM" w:hAnsi="ＭＳ ゴシック"/>
                <w:b/>
              </w:rPr>
            </w:pPr>
          </w:p>
          <w:p w:rsidR="00E707E2" w:rsidRPr="00F50E2A" w:rsidRDefault="00E707E2" w:rsidP="005668D0">
            <w:pPr>
              <w:rPr>
                <w:rFonts w:ascii="HGPｺﾞｼｯｸM" w:eastAsia="HGPｺﾞｼｯｸM" w:hAnsi="ＭＳ ゴシック"/>
                <w:b/>
              </w:rPr>
            </w:pPr>
          </w:p>
          <w:p w:rsidR="00E707E2" w:rsidRPr="00F50E2A" w:rsidRDefault="00E707E2" w:rsidP="005668D0">
            <w:pPr>
              <w:rPr>
                <w:rFonts w:ascii="HGPｺﾞｼｯｸM" w:eastAsia="HGPｺﾞｼｯｸM" w:hAnsi="ＭＳ ゴシック"/>
                <w:b/>
              </w:rPr>
            </w:pPr>
          </w:p>
          <w:p w:rsidR="006D650C" w:rsidRPr="00F50E2A" w:rsidRDefault="006D650C" w:rsidP="005668D0">
            <w:pPr>
              <w:rPr>
                <w:rFonts w:ascii="HGPｺﾞｼｯｸM" w:eastAsia="HGPｺﾞｼｯｸM" w:hAnsi="ＭＳ ゴシック"/>
                <w:b/>
              </w:rPr>
            </w:pPr>
          </w:p>
          <w:p w:rsidR="006D650C" w:rsidRPr="00F50E2A" w:rsidRDefault="006D650C" w:rsidP="005668D0">
            <w:pPr>
              <w:rPr>
                <w:rFonts w:ascii="HGPｺﾞｼｯｸM" w:eastAsia="HGPｺﾞｼｯｸM" w:hAnsi="ＭＳ ゴシック"/>
                <w:b/>
              </w:rPr>
            </w:pPr>
          </w:p>
          <w:p w:rsidR="00C64746" w:rsidRPr="00F50E2A" w:rsidRDefault="00C64746" w:rsidP="005668D0">
            <w:pPr>
              <w:rPr>
                <w:rFonts w:ascii="HGPｺﾞｼｯｸM" w:eastAsia="HGPｺﾞｼｯｸM" w:hAnsi="ＭＳ ゴシック"/>
                <w:b/>
              </w:rPr>
            </w:pPr>
          </w:p>
          <w:p w:rsidR="00C64746" w:rsidRDefault="00C64746" w:rsidP="005668D0">
            <w:pPr>
              <w:rPr>
                <w:rFonts w:ascii="HGPｺﾞｼｯｸM" w:eastAsia="HGPｺﾞｼｯｸM" w:hAnsi="ＭＳ ゴシック"/>
                <w:b/>
              </w:rPr>
            </w:pPr>
          </w:p>
          <w:p w:rsidR="002A6ED6" w:rsidRPr="00F50E2A" w:rsidRDefault="002A6ED6" w:rsidP="005668D0">
            <w:pPr>
              <w:rPr>
                <w:rFonts w:ascii="HGPｺﾞｼｯｸM" w:eastAsia="HGPｺﾞｼｯｸM" w:hAnsi="ＭＳ ゴシック"/>
                <w:b/>
              </w:rPr>
            </w:pPr>
          </w:p>
        </w:tc>
      </w:tr>
      <w:tr w:rsidR="00854761" w:rsidRPr="00F50E2A" w:rsidTr="0008639B">
        <w:trPr>
          <w:trHeight w:val="789"/>
        </w:trPr>
        <w:tc>
          <w:tcPr>
            <w:tcW w:w="10773" w:type="dxa"/>
            <w:gridSpan w:val="6"/>
          </w:tcPr>
          <w:p w:rsidR="00E8670D" w:rsidRPr="00F50E2A" w:rsidRDefault="00E8670D" w:rsidP="00E8670D">
            <w:pPr>
              <w:rPr>
                <w:rFonts w:ascii="HGPｺﾞｼｯｸM" w:eastAsia="HGPｺﾞｼｯｸM" w:hAnsi="ＭＳ ゴシック"/>
                <w:b/>
              </w:rPr>
            </w:pPr>
            <w:r w:rsidRPr="00F50E2A">
              <w:rPr>
                <w:rFonts w:ascii="HGPｺﾞｼｯｸM" w:eastAsia="HGPｺﾞｼｯｸM" w:hAnsi="ＭＳ ゴシック" w:hint="eastAsia"/>
                <w:b/>
                <w:u w:val="single"/>
              </w:rPr>
              <w:t>あなたはどのように</w:t>
            </w:r>
            <w:r w:rsidR="009F3F8D">
              <w:rPr>
                <w:rFonts w:ascii="HGPｺﾞｼｯｸM" w:eastAsia="HGPｺﾞｼｯｸM" w:hAnsi="ＭＳ ゴシック" w:hint="eastAsia"/>
                <w:b/>
                <w:u w:val="single"/>
              </w:rPr>
              <w:t>インターン受入れ先</w:t>
            </w:r>
            <w:r w:rsidRPr="00F50E2A">
              <w:rPr>
                <w:rFonts w:ascii="HGPｺﾞｼｯｸM" w:eastAsia="HGPｺﾞｼｯｸM" w:hAnsi="ＭＳ ゴシック" w:hint="eastAsia"/>
                <w:b/>
                <w:u w:val="single"/>
              </w:rPr>
              <w:t>に貢献できますか？</w:t>
            </w:r>
            <w:r w:rsidRPr="00F50E2A">
              <w:rPr>
                <w:rFonts w:ascii="HGPｺﾞｼｯｸM" w:eastAsia="HGPｺﾞｼｯｸM" w:hAnsi="ＭＳ ゴシック" w:hint="eastAsia"/>
                <w:b/>
              </w:rPr>
              <w:t xml:space="preserve"> </w:t>
            </w:r>
            <w:r w:rsidRPr="00F50E2A">
              <w:rPr>
                <w:rFonts w:ascii="HGPｺﾞｼｯｸM" w:eastAsia="HGPｺﾞｼｯｸM" w:hAnsi="ＭＳ ゴシック" w:hint="eastAsia"/>
                <w:sz w:val="16"/>
              </w:rPr>
              <w:t>あなたのこれまでの経験に触れながら記述してください。</w:t>
            </w:r>
          </w:p>
          <w:p w:rsidR="00E8670D" w:rsidRPr="009F3F8D"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tc>
      </w:tr>
      <w:tr w:rsidR="00C71915" w:rsidRPr="00F50E2A" w:rsidTr="0008639B">
        <w:trPr>
          <w:trHeight w:val="789"/>
        </w:trPr>
        <w:tc>
          <w:tcPr>
            <w:tcW w:w="10773" w:type="dxa"/>
            <w:gridSpan w:val="6"/>
          </w:tcPr>
          <w:p w:rsidR="00E8670D" w:rsidRPr="00F50E2A" w:rsidRDefault="00F50E2A" w:rsidP="00E8670D">
            <w:pPr>
              <w:rPr>
                <w:rFonts w:ascii="HGPｺﾞｼｯｸM" w:eastAsia="HGPｺﾞｼｯｸM" w:hAnsi="ＭＳ ゴシック"/>
                <w:b/>
                <w:u w:val="single"/>
              </w:rPr>
            </w:pPr>
            <w:r w:rsidRPr="00F50E2A">
              <w:rPr>
                <w:rFonts w:ascii="HGPｺﾞｼｯｸM" w:eastAsia="HGPｺﾞｼｯｸM" w:hAnsi="ＭＳ ゴシック" w:hint="eastAsia"/>
                <w:b/>
                <w:u w:val="single"/>
              </w:rPr>
              <w:t>とちぎユースサポーターズネットワーク</w:t>
            </w:r>
            <w:r w:rsidR="009F3F8D">
              <w:rPr>
                <w:rFonts w:ascii="HGPｺﾞｼｯｸM" w:eastAsia="HGPｺﾞｼｯｸM" w:hAnsi="ＭＳ ゴシック" w:hint="eastAsia"/>
                <w:b/>
                <w:u w:val="single"/>
              </w:rPr>
              <w:t>(コーディネート団体)</w:t>
            </w:r>
            <w:r w:rsidR="00E8670D" w:rsidRPr="00F50E2A">
              <w:rPr>
                <w:rFonts w:ascii="HGPｺﾞｼｯｸM" w:eastAsia="HGPｺﾞｼｯｸM" w:hAnsi="ＭＳ ゴシック" w:hint="eastAsia"/>
                <w:b/>
                <w:u w:val="single"/>
              </w:rPr>
              <w:t>への要望や期待</w:t>
            </w:r>
          </w:p>
          <w:p w:rsidR="00E8670D" w:rsidRPr="00F50E2A" w:rsidRDefault="00E8670D" w:rsidP="00E8670D">
            <w:pPr>
              <w:rPr>
                <w:rFonts w:ascii="HGPｺﾞｼｯｸM" w:eastAsia="HGPｺﾞｼｯｸM" w:hAnsi="ＭＳ ゴシック"/>
                <w:b/>
              </w:rPr>
            </w:pPr>
          </w:p>
          <w:p w:rsidR="00895925" w:rsidRPr="00F50E2A" w:rsidRDefault="00895925" w:rsidP="00E8670D">
            <w:pPr>
              <w:rPr>
                <w:rFonts w:ascii="HGPｺﾞｼｯｸM" w:eastAsia="HGPｺﾞｼｯｸM" w:hAnsi="ＭＳ ゴシック"/>
                <w:b/>
              </w:rPr>
            </w:pPr>
          </w:p>
          <w:p w:rsidR="00E8670D" w:rsidRPr="00F50E2A" w:rsidRDefault="00E8670D" w:rsidP="00E8670D">
            <w:pPr>
              <w:rPr>
                <w:rFonts w:ascii="HGPｺﾞｼｯｸM" w:eastAsia="HGPｺﾞｼｯｸM" w:hAnsi="ＭＳ ゴシック"/>
                <w:b/>
              </w:rPr>
            </w:pPr>
          </w:p>
          <w:p w:rsidR="00CF130E" w:rsidRPr="00F50E2A" w:rsidRDefault="00CF130E" w:rsidP="00E8670D">
            <w:pPr>
              <w:rPr>
                <w:rFonts w:ascii="HGPｺﾞｼｯｸM" w:eastAsia="HGPｺﾞｼｯｸM" w:hAnsi="ＭＳ ゴシック"/>
                <w:b/>
              </w:rPr>
            </w:pPr>
          </w:p>
        </w:tc>
      </w:tr>
    </w:tbl>
    <w:p w:rsidR="007326C1" w:rsidRPr="00F50E2A" w:rsidRDefault="008E7171" w:rsidP="00E8670D">
      <w:pPr>
        <w:rPr>
          <w:rFonts w:ascii="HGPｺﾞｼｯｸM" w:eastAsia="HGPｺﾞｼｯｸM" w:hAnsi="Arial" w:cs="Arial"/>
          <w:b/>
        </w:rPr>
      </w:pPr>
      <w:r w:rsidRPr="00F50E2A">
        <w:rPr>
          <w:rFonts w:ascii="HGPｺﾞｼｯｸM" w:eastAsia="HGPｺﾞｼｯｸM" w:hAnsi="Arial" w:cs="Arial" w:hint="eastAsia"/>
          <w:b/>
        </w:rPr>
        <w:br w:type="page"/>
      </w:r>
      <w:r w:rsidRPr="00F50E2A">
        <w:rPr>
          <w:rFonts w:ascii="HGPｺﾞｼｯｸM" w:eastAsia="HGPｺﾞｼｯｸM" w:hAnsi="Arial" w:cs="Arial" w:hint="eastAsia"/>
          <w:b/>
        </w:rPr>
        <w:lastRenderedPageBreak/>
        <w:t>◆あなたのコンピュータースキルについて教えてください。</w:t>
      </w:r>
    </w:p>
    <w:p w:rsidR="008E7171" w:rsidRPr="00F50E2A" w:rsidRDefault="008E7171" w:rsidP="00E8670D">
      <w:pPr>
        <w:rPr>
          <w:rFonts w:ascii="HGPｺﾞｼｯｸM" w:eastAsia="HGPｺﾞｼｯｸM" w:hAnsi="Arial" w:cs="Arial"/>
          <w:b/>
        </w:rPr>
      </w:pPr>
    </w:p>
    <w:tbl>
      <w:tblPr>
        <w:tblW w:w="10773"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2895"/>
        <w:gridCol w:w="7878"/>
      </w:tblGrid>
      <w:tr w:rsidR="008E7171" w:rsidRPr="00F50E2A" w:rsidTr="00CB6A7A">
        <w:trPr>
          <w:cantSplit/>
          <w:trHeight w:val="405"/>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○PCの入力速度について</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（該当するものを■にする）</w:t>
            </w:r>
          </w:p>
        </w:tc>
        <w:tc>
          <w:tcPr>
            <w:tcW w:w="7878" w:type="dxa"/>
            <w:vAlign w:val="center"/>
          </w:tcPr>
          <w:p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□ブラインドタッチが出来る</w:t>
            </w:r>
          </w:p>
          <w:p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□業務に支障がきたさない程度の入力速度はある（過去の経験上）</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□入力には自信がない（余りワープロ作業をしたことがない）</w:t>
            </w:r>
          </w:p>
        </w:tc>
      </w:tr>
      <w:tr w:rsidR="008E7171" w:rsidRPr="00F50E2A" w:rsidTr="00CB6A7A">
        <w:trPr>
          <w:cantSplit/>
          <w:trHeight w:val="783"/>
        </w:trPr>
        <w:tc>
          <w:tcPr>
            <w:tcW w:w="2895"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w:t>
            </w:r>
            <w:r w:rsidRPr="00F50E2A">
              <w:rPr>
                <w:rFonts w:ascii="HGPｺﾞｼｯｸM" w:eastAsia="HGPｺﾞｼｯｸM" w:hAnsi="ＭＳ ゴシック" w:hint="eastAsia"/>
                <w:sz w:val="18"/>
              </w:rPr>
              <w:t>（ワード）</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◆過去にどのようなシーンでワードを活用したことがありますか？</w:t>
            </w:r>
          </w:p>
          <w:p w:rsidR="008E7171" w:rsidRPr="00F50E2A" w:rsidRDefault="008E7171" w:rsidP="00CB6A7A">
            <w:pPr>
              <w:ind w:firstLineChars="100" w:firstLine="180"/>
              <w:rPr>
                <w:rFonts w:ascii="HGPｺﾞｼｯｸM" w:eastAsia="HGPｺﾞｼｯｸM" w:hAnsi="ＭＳ ゴシック"/>
                <w:sz w:val="20"/>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CB6A7A">
            <w:pPr>
              <w:widowControl/>
              <w:ind w:firstLineChars="200" w:firstLine="400"/>
              <w:jc w:val="left"/>
              <w:rPr>
                <w:rFonts w:ascii="HGPｺﾞｼｯｸM" w:eastAsia="HGPｺﾞｼｯｸM" w:hAnsi="ＭＳ ゴシック"/>
                <w:sz w:val="20"/>
              </w:rPr>
            </w:pPr>
          </w:p>
        </w:tc>
      </w:tr>
      <w:tr w:rsidR="008E7171" w:rsidRPr="00F50E2A" w:rsidTr="00CB6A7A">
        <w:trPr>
          <w:cantSplit/>
          <w:trHeight w:val="945"/>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sz w:val="20"/>
              </w:rPr>
            </w:pP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（それぞれの機能に関して、選択肢□から、自身のレベルを選んで下さい。）</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◆グラフの作成</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□データの意図にあわせて、自由にグラフを作成することができる</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□ある程度定型的なグラフ作成はできる</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□簡単なグラフ作成を数回行った程度</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□経験なし</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◆計算式を作成（以下から複数回答可）</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□関数を使って複雑な計算式でも自由に作成することができる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□ワークシート内で、＋－×÷を用いた通常の計算式を作成できる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□合計の値を出す程度</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□経験なし</w:t>
            </w:r>
          </w:p>
        </w:tc>
      </w:tr>
      <w:tr w:rsidR="008E7171" w:rsidRPr="00F50E2A" w:rsidTr="008E7171">
        <w:trPr>
          <w:cantSplit/>
          <w:trHeight w:val="1056"/>
        </w:trPr>
        <w:tc>
          <w:tcPr>
            <w:tcW w:w="2895" w:type="dxa"/>
            <w:vMerge w:val="restart"/>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sz w:val="20"/>
              </w:rPr>
            </w:pPr>
          </w:p>
          <w:p w:rsidR="008E7171" w:rsidRPr="00F50E2A" w:rsidRDefault="008E7171" w:rsidP="00CB6A7A">
            <w:pPr>
              <w:ind w:left="180" w:hangingChars="100" w:hanging="180"/>
              <w:rPr>
                <w:rFonts w:ascii="HGPｺﾞｼｯｸM" w:eastAsia="HGPｺﾞｼｯｸM" w:hAnsi="ＭＳ ゴシック"/>
                <w:sz w:val="18"/>
              </w:rPr>
            </w:pPr>
            <w:r w:rsidRPr="00F50E2A">
              <w:rPr>
                <w:rFonts w:ascii="HGPｺﾞｼｯｸM" w:eastAsia="HGPｺﾞｼｯｸM" w:hAnsi="ＭＳ ゴシック" w:hint="eastAsia"/>
                <w:sz w:val="18"/>
              </w:rPr>
              <w:t>（それぞれの機能に関して、選択肢□から、自身のレベルを選んで下さい。）</w:t>
            </w:r>
          </w:p>
          <w:p w:rsidR="008E7171" w:rsidRPr="00F50E2A" w:rsidRDefault="008E7171" w:rsidP="00CB6A7A">
            <w:pPr>
              <w:ind w:left="200" w:hangingChars="100" w:hanging="200"/>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（パワーポイント）</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◆エクセルを主にどのようなシーンで活用したことがありますか？</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具体的業務内容や、作成した書類などについてお書きください。</w:t>
            </w:r>
          </w:p>
          <w:p w:rsidR="008E7171" w:rsidRPr="00F50E2A" w:rsidRDefault="008E7171" w:rsidP="00CB6A7A">
            <w:pPr>
              <w:rPr>
                <w:rFonts w:ascii="HGPｺﾞｼｯｸM" w:eastAsia="HGPｺﾞｼｯｸM" w:hAnsi="ＭＳ ゴシック"/>
                <w:sz w:val="18"/>
              </w:rPr>
            </w:pPr>
          </w:p>
        </w:tc>
      </w:tr>
      <w:tr w:rsidR="008E7171" w:rsidRPr="00F50E2A" w:rsidTr="00CB6A7A">
        <w:trPr>
          <w:cantSplit/>
          <w:trHeight w:val="1027"/>
        </w:trPr>
        <w:tc>
          <w:tcPr>
            <w:tcW w:w="2895" w:type="dxa"/>
            <w:vMerge/>
            <w:vAlign w:val="center"/>
          </w:tcPr>
          <w:p w:rsidR="008E7171" w:rsidRPr="00F50E2A" w:rsidRDefault="008E7171" w:rsidP="00CB6A7A">
            <w:pPr>
              <w:rPr>
                <w:rFonts w:ascii="HGPｺﾞｼｯｸM" w:eastAsia="HGPｺﾞｼｯｸM" w:hAnsi="ＭＳ ゴシック"/>
                <w:sz w:val="20"/>
              </w:rPr>
            </w:pP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◆過去にどのようなシーンでパワーポイントを活用したことがありますか？</w:t>
            </w:r>
          </w:p>
          <w:p w:rsidR="008E7171" w:rsidRPr="00F50E2A" w:rsidRDefault="008E7171" w:rsidP="00CB6A7A">
            <w:pPr>
              <w:ind w:firstLineChars="100" w:firstLine="180"/>
              <w:rPr>
                <w:rFonts w:ascii="HGPｺﾞｼｯｸM" w:eastAsia="HGPｺﾞｼｯｸM" w:hAnsi="ＭＳ ゴシック"/>
                <w:sz w:val="18"/>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8E7171">
            <w:pPr>
              <w:rPr>
                <w:rFonts w:ascii="HGPｺﾞｼｯｸM" w:eastAsia="HGPｺﾞｼｯｸM" w:hAnsi="ＭＳ ゴシック"/>
                <w:sz w:val="20"/>
              </w:rPr>
            </w:pPr>
          </w:p>
        </w:tc>
      </w:tr>
      <w:tr w:rsidR="008E7171" w:rsidRPr="00F50E2A" w:rsidTr="00CB6A7A">
        <w:trPr>
          <w:cantSplit/>
          <w:trHeight w:val="1110"/>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○WEB製作について</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□使ったことがない</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□ソフトを使ってホームページを作った経験がある（ソフト名：　　　　　　　　）　　</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□HTMLのタグを使ったホームページ製作経験がある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□実際に自分でホームページを運営している</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（アドレス；　　　　　　　　　　　　　　　　　　）</w:t>
            </w:r>
          </w:p>
        </w:tc>
      </w:tr>
      <w:tr w:rsidR="008E7171" w:rsidRPr="00F50E2A" w:rsidTr="00CB6A7A">
        <w:trPr>
          <w:cantSplit/>
          <w:trHeight w:val="1181"/>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○その他、扱えるアプリケーション・プログラム</w:t>
            </w:r>
            <w:r w:rsidRPr="00F50E2A">
              <w:rPr>
                <w:rFonts w:ascii="HGPｺﾞｼｯｸM" w:eastAsia="HGPｺﾞｼｯｸM" w:hAnsi="ＭＳ ゴシック" w:hint="eastAsia"/>
                <w:sz w:val="18"/>
              </w:rPr>
              <w:t>（編集・デザイン等）</w:t>
            </w:r>
          </w:p>
        </w:tc>
        <w:tc>
          <w:tcPr>
            <w:tcW w:w="7878"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　　　　　　　　）□使いこなせる　□普通　□授業で習った程度</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tc>
      </w:tr>
      <w:tr w:rsidR="008E7171" w:rsidRPr="00F50E2A" w:rsidTr="00CB6A7A">
        <w:trPr>
          <w:cantSplit/>
          <w:trHeight w:val="930"/>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○データベース、ネットワーク等について</w:t>
            </w:r>
          </w:p>
        </w:tc>
        <w:tc>
          <w:tcPr>
            <w:tcW w:w="7878" w:type="dxa"/>
            <w:vAlign w:val="center"/>
          </w:tcPr>
          <w:p w:rsidR="008E7171" w:rsidRPr="00F50E2A" w:rsidRDefault="008E7171" w:rsidP="008E7171">
            <w:pPr>
              <w:ind w:left="180" w:hangingChars="100" w:hanging="180"/>
              <w:rPr>
                <w:rFonts w:ascii="HGPｺﾞｼｯｸM" w:eastAsia="HGPｺﾞｼｯｸM" w:hAnsi="ＭＳ ゴシック"/>
                <w:sz w:val="20"/>
              </w:rPr>
            </w:pPr>
            <w:r w:rsidRPr="00F50E2A">
              <w:rPr>
                <w:rFonts w:ascii="HGPｺﾞｼｯｸM" w:eastAsia="HGPｺﾞｼｯｸM" w:hAnsi="ＭＳ ゴシック" w:hint="eastAsia"/>
                <w:sz w:val="18"/>
              </w:rPr>
              <w:t>◆過去にどのようなシーンでデータベース、ネットワークを活用したことがありますか？具体的内容などについてお書きください。</w:t>
            </w:r>
          </w:p>
          <w:p w:rsidR="008E7171" w:rsidRPr="00F50E2A" w:rsidRDefault="008E7171" w:rsidP="00CB6A7A">
            <w:pPr>
              <w:rPr>
                <w:rFonts w:ascii="HGPｺﾞｼｯｸM" w:eastAsia="HGPｺﾞｼｯｸM" w:hAnsi="ＭＳ ゴシック"/>
                <w:sz w:val="18"/>
              </w:rPr>
            </w:pPr>
          </w:p>
        </w:tc>
      </w:tr>
      <w:tr w:rsidR="008E7171" w:rsidRPr="00F50E2A" w:rsidTr="00CB6A7A">
        <w:trPr>
          <w:cantSplit/>
          <w:trHeight w:val="992"/>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 xml:space="preserve">○その他　</w:t>
            </w:r>
            <w:r w:rsidRPr="00F50E2A">
              <w:rPr>
                <w:rFonts w:ascii="HGPｺﾞｼｯｸM" w:eastAsia="HGPｺﾞｼｯｸM" w:hAnsi="ＭＳ ゴシック" w:hint="eastAsia"/>
                <w:sz w:val="18"/>
              </w:rPr>
              <w:t>（自由記述）</w:t>
            </w:r>
          </w:p>
        </w:tc>
        <w:tc>
          <w:tcPr>
            <w:tcW w:w="7878" w:type="dxa"/>
            <w:vAlign w:val="center"/>
          </w:tcPr>
          <w:p w:rsidR="008E7171" w:rsidRPr="00F50E2A" w:rsidRDefault="008E7171" w:rsidP="00CB6A7A">
            <w:pPr>
              <w:rPr>
                <w:rFonts w:ascii="HGPｺﾞｼｯｸM" w:eastAsia="HGPｺﾞｼｯｸM" w:hAnsi="ＭＳ ゴシック"/>
                <w:sz w:val="20"/>
              </w:rPr>
            </w:pPr>
          </w:p>
        </w:tc>
      </w:tr>
      <w:tr w:rsidR="008E7171" w:rsidRPr="00F50E2A" w:rsidTr="00CB6A7A">
        <w:trPr>
          <w:cantSplit/>
          <w:trHeight w:val="829"/>
        </w:trPr>
        <w:tc>
          <w:tcPr>
            <w:tcW w:w="2895" w:type="dxa"/>
            <w:vAlign w:val="center"/>
          </w:tcPr>
          <w:p w:rsidR="008E7171" w:rsidRPr="00F50E2A" w:rsidRDefault="008E7171" w:rsidP="00CB6A7A">
            <w:pPr>
              <w:ind w:left="180" w:hangingChars="100" w:hanging="180"/>
              <w:rPr>
                <w:rFonts w:ascii="HGPｺﾞｼｯｸM" w:eastAsia="HGPｺﾞｼｯｸM" w:hAnsi="ＭＳ ゴシック"/>
                <w:sz w:val="18"/>
              </w:rPr>
            </w:pPr>
          </w:p>
        </w:tc>
        <w:tc>
          <w:tcPr>
            <w:tcW w:w="7878" w:type="dxa"/>
            <w:vAlign w:val="center"/>
          </w:tcPr>
          <w:p w:rsidR="008E7171" w:rsidRPr="00F50E2A" w:rsidRDefault="008E7171" w:rsidP="00CB6A7A">
            <w:pPr>
              <w:ind w:left="180" w:hangingChars="100" w:hanging="180"/>
              <w:rPr>
                <w:rFonts w:ascii="HGPｺﾞｼｯｸM" w:eastAsia="HGPｺﾞｼｯｸM" w:hAnsi="ＭＳ ゴシック"/>
                <w:sz w:val="18"/>
              </w:rPr>
            </w:pPr>
          </w:p>
        </w:tc>
      </w:tr>
    </w:tbl>
    <w:p w:rsidR="008E7171" w:rsidRDefault="008E7171"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B05A01" w:rsidRDefault="005F2359" w:rsidP="00B05A01">
      <w:pPr>
        <w:overflowPunct w:val="0"/>
        <w:adjustRightInd w:val="0"/>
        <w:textAlignment w:val="baseline"/>
        <w:rPr>
          <w:rFonts w:ascii="Times New Roman" w:hAnsi="Times New Roman" w:cs="ＭＳ 明朝"/>
          <w:color w:val="000000"/>
          <w:spacing w:val="2"/>
          <w:w w:val="200"/>
          <w:kern w:val="0"/>
          <w:szCs w:val="21"/>
        </w:rPr>
      </w:pPr>
      <w:r>
        <w:rPr>
          <w:rFonts w:ascii="Times New Roman" w:hAnsi="Times New Roman" w:cs="ＭＳ 明朝"/>
          <w:noProof/>
          <w:color w:val="000000"/>
          <w:spacing w:val="2"/>
          <w:kern w:val="0"/>
          <w:szCs w:val="21"/>
        </w:rPr>
        <w:lastRenderedPageBreak/>
        <w:pict>
          <v:rect id="_x0000_s1063" style="position:absolute;left:0;text-align:left;margin-left:2.25pt;margin-top:2.25pt;width:484.5pt;height:22.9pt;z-index:251659264" fillcolor="#d8d8d8" stroked="f">
            <v:textbox inset="5.85pt,.7pt,5.85pt,.7pt">
              <w:txbxContent>
                <w:p w:rsidR="00B05A01" w:rsidRPr="003511A9" w:rsidRDefault="00B05A01" w:rsidP="00B05A01">
                  <w:pPr>
                    <w:jc w:val="center"/>
                    <w:rPr>
                      <w:rFonts w:ascii="HGSｺﾞｼｯｸM" w:eastAsia="HGSｺﾞｼｯｸM"/>
                      <w:sz w:val="26"/>
                      <w:szCs w:val="26"/>
                    </w:rPr>
                  </w:pPr>
                  <w:r w:rsidRPr="003511A9">
                    <w:rPr>
                      <w:rFonts w:ascii="HGSｺﾞｼｯｸM" w:eastAsia="HGSｺﾞｼｯｸM" w:hint="eastAsia"/>
                      <w:sz w:val="26"/>
                      <w:szCs w:val="26"/>
                    </w:rPr>
                    <w:t>健康状況自己報告書</w:t>
                  </w:r>
                </w:p>
              </w:txbxContent>
            </v:textbox>
          </v:rect>
        </w:pict>
      </w:r>
    </w:p>
    <w:p w:rsidR="00B05A01" w:rsidRPr="003511A9"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int="eastAsia"/>
          <w:color w:val="000000"/>
          <w:spacing w:val="2"/>
          <w:kern w:val="0"/>
          <w:szCs w:val="21"/>
        </w:rPr>
        <w:t>特定非営利活動法人とちぎユースサポーターズネットワーク　代表理事岩井俊宗殿</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１．名前</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（姓）　　　　　　　　　　　　　（名）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２．最後に医師の診断を受けた時期及び内容</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時期：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r w:rsidRPr="00B05A01">
        <w:rPr>
          <w:rFonts w:ascii="HGSｺﾞｼｯｸM" w:eastAsia="HGSｺﾞｼｯｸM" w:hAnsi="Times New Roman" w:cs="ＭＳ 明朝" w:hint="eastAsia"/>
          <w:color w:val="000000"/>
          <w:kern w:val="0"/>
          <w:szCs w:val="21"/>
          <w:u w:val="single" w:color="000000"/>
        </w:rPr>
        <w:t xml:space="preserve">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３．過去５年の間にかかった病気・持病・怪我</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病気：</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持病：</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s="ＭＳ 明朝"/>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怪我：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４．過去２年以内の入院</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入院歴：　　有　　・　　無</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入院理由：</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F901A6" w:rsidRDefault="00B05A01" w:rsidP="00B05A01">
      <w:pPr>
        <w:overflowPunct w:val="0"/>
        <w:adjustRightInd w:val="0"/>
        <w:ind w:left="420" w:hangingChars="200" w:hanging="420"/>
        <w:textAlignment w:val="baseline"/>
        <w:rPr>
          <w:rFonts w:ascii="HGSｺﾞｼｯｸM" w:eastAsia="HGSｺﾞｼｯｸM" w:hAnsi="Times New Roman" w:cs="ＭＳ 明朝"/>
          <w:color w:val="000000"/>
          <w:kern w:val="0"/>
          <w:szCs w:val="21"/>
        </w:rPr>
      </w:pPr>
      <w:r w:rsidRPr="00B05A01">
        <w:rPr>
          <w:rFonts w:ascii="HGSｺﾞｼｯｸM" w:eastAsia="HGSｺﾞｼｯｸM" w:hAnsi="Times New Roman" w:cs="ＭＳ 明朝" w:hint="eastAsia"/>
          <w:color w:val="000000"/>
          <w:kern w:val="0"/>
          <w:szCs w:val="21"/>
        </w:rPr>
        <w:t>５．　精神的、情緒的又は神経性の疾患（不安障害、鬱病、注意欠陥障害（</w:t>
      </w:r>
      <w:r w:rsidRPr="00B05A01">
        <w:rPr>
          <w:rFonts w:ascii="HGSｺﾞｼｯｸM" w:eastAsia="HGSｺﾞｼｯｸM" w:hAnsi="Times New Roman" w:hint="eastAsia"/>
          <w:color w:val="000000"/>
          <w:kern w:val="0"/>
          <w:szCs w:val="21"/>
        </w:rPr>
        <w:t>ADD</w:t>
      </w:r>
      <w:r w:rsidRPr="00B05A01">
        <w:rPr>
          <w:rFonts w:ascii="HGSｺﾞｼｯｸM" w:eastAsia="HGSｺﾞｼｯｸM" w:hAnsi="ＭＳ 明朝" w:cs="ＭＳ 明朝" w:hint="eastAsia"/>
          <w:color w:val="000000"/>
          <w:kern w:val="0"/>
          <w:szCs w:val="21"/>
        </w:rPr>
        <w:t>)</w:t>
      </w:r>
      <w:r w:rsidRPr="00B05A01">
        <w:rPr>
          <w:rFonts w:ascii="HGSｺﾞｼｯｸM" w:eastAsia="HGSｺﾞｼｯｸM" w:hAnsi="Times New Roman" w:cs="ＭＳ 明朝" w:hint="eastAsia"/>
          <w:color w:val="000000"/>
          <w:kern w:val="0"/>
          <w:szCs w:val="21"/>
        </w:rPr>
        <w:t>、注意欠陥多動障害（</w:t>
      </w:r>
      <w:r w:rsidRPr="00B05A01">
        <w:rPr>
          <w:rFonts w:ascii="HGSｺﾞｼｯｸM" w:eastAsia="HGSｺﾞｼｯｸM" w:hAnsi="Times New Roman" w:hint="eastAsia"/>
          <w:color w:val="000000"/>
          <w:kern w:val="0"/>
          <w:szCs w:val="21"/>
        </w:rPr>
        <w:t>ADHD</w:t>
      </w:r>
      <w:r w:rsidRPr="00B05A01">
        <w:rPr>
          <w:rFonts w:ascii="HGSｺﾞｼｯｸM" w:eastAsia="HGSｺﾞｼｯｸM" w:hAnsi="Times New Roman" w:cs="ＭＳ 明朝" w:hint="eastAsia"/>
          <w:color w:val="000000"/>
          <w:kern w:val="0"/>
          <w:szCs w:val="21"/>
        </w:rPr>
        <w:t>）、</w:t>
      </w:r>
    </w:p>
    <w:p w:rsidR="00B05A01" w:rsidRPr="00B05A01" w:rsidRDefault="00B05A01" w:rsidP="00F901A6">
      <w:pPr>
        <w:overflowPunct w:val="0"/>
        <w:adjustRightInd w:val="0"/>
        <w:ind w:leftChars="200" w:left="42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摂食障害等含む）のための精神科医の診療又は治療</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診療又は治療歴：　有　　・　　無</w:t>
      </w:r>
    </w:p>
    <w:p w:rsidR="00B05A01" w:rsidRPr="00B05A01" w:rsidRDefault="00B05A01" w:rsidP="00B05A01">
      <w:pPr>
        <w:overflowPunct w:val="0"/>
        <w:adjustRightInd w:val="0"/>
        <w:textAlignment w:val="baseline"/>
        <w:rPr>
          <w:rFonts w:ascii="HGSｺﾞｼｯｸM" w:eastAsia="HGSｺﾞｼｯｸM"/>
          <w:color w:val="000000"/>
          <w:spacing w:val="2"/>
          <w:kern w:val="0"/>
          <w:sz w:val="18"/>
          <w:szCs w:val="18"/>
        </w:rPr>
      </w:pPr>
      <w:r w:rsidRPr="00B05A01">
        <w:rPr>
          <w:rFonts w:ascii="HGSｺﾞｼｯｸM" w:eastAsia="HGSｺﾞｼｯｸM" w:hAnsi="Times New Roman" w:cs="ＭＳ 明朝" w:hint="eastAsia"/>
          <w:color w:val="000000"/>
          <w:kern w:val="0"/>
          <w:sz w:val="18"/>
          <w:szCs w:val="18"/>
        </w:rPr>
        <w:t>（注）有の場合は、その内容を自己で説明したものと親展扱いの精神科医又は治療師の報告書を添付してください。</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６．現在、アレルギー症がある場合、その詳細を記入：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７．現在、医師の指示による薬物治療をうけている場合、その詳細を記入：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８．現在、食事制限を受けている場合、その詳細を記入：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申告書の記載事項のとおり相違ありません。</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申請者署名</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署名年月日</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年　　　月　　　日</w:t>
      </w:r>
    </w:p>
    <w:p w:rsidR="006E2859" w:rsidRPr="00B05A01" w:rsidRDefault="006E2859" w:rsidP="00E8670D">
      <w:pPr>
        <w:rPr>
          <w:rFonts w:ascii="HGPｺﾞｼｯｸM" w:eastAsia="HGPｺﾞｼｯｸM" w:hAnsi="Arial" w:cs="Arial"/>
          <w:b/>
        </w:rPr>
      </w:pPr>
    </w:p>
    <w:sectPr w:rsidR="006E2859" w:rsidRPr="00B05A01" w:rsidSect="001328D3">
      <w:headerReference w:type="default" r:id="rId10"/>
      <w:footerReference w:type="default" r:id="rId11"/>
      <w:type w:val="continuous"/>
      <w:pgSz w:w="11906" w:h="16838" w:code="9"/>
      <w:pgMar w:top="567" w:right="567" w:bottom="567" w:left="567" w:header="170" w:footer="624"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6A" w:rsidRDefault="00E7666A" w:rsidP="004624CB">
      <w:r>
        <w:separator/>
      </w:r>
    </w:p>
  </w:endnote>
  <w:endnote w:type="continuationSeparator" w:id="0">
    <w:p w:rsidR="00E7666A" w:rsidRDefault="00E7666A" w:rsidP="004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B2" w:rsidRPr="0089228B" w:rsidRDefault="00836BF8" w:rsidP="00836BF8">
    <w:pPr>
      <w:pStyle w:val="a7"/>
      <w:tabs>
        <w:tab w:val="clear" w:pos="4252"/>
        <w:tab w:val="clear" w:pos="8504"/>
        <w:tab w:val="right" w:pos="10772"/>
      </w:tabs>
      <w:jc w:val="right"/>
      <w:rPr>
        <w:rFonts w:ascii="ＭＳ ゴシック" w:eastAsia="ＭＳ ゴシック" w:hAnsi="ＭＳ ゴシック"/>
      </w:rPr>
    </w:pPr>
    <w:r w:rsidRPr="00836BF8">
      <w:rPr>
        <w:rFonts w:ascii="Arial" w:eastAsia="ＭＳ ゴシック" w:hAnsi="Arial" w:hint="eastAsia"/>
        <w:sz w:val="18"/>
        <w:szCs w:val="18"/>
      </w:rPr>
      <w:t>NPO</w:t>
    </w:r>
    <w:r w:rsidRPr="00836BF8">
      <w:rPr>
        <w:rFonts w:ascii="Arial" w:eastAsia="ＭＳ ゴシック" w:hAnsi="Arial" w:hint="eastAsia"/>
        <w:sz w:val="18"/>
        <w:szCs w:val="18"/>
      </w:rPr>
      <w:t>法人とちぎユースサポーターズネットワーク</w:t>
    </w:r>
    <w:r w:rsidRPr="00836BF8">
      <w:rPr>
        <w:rFonts w:ascii="Arial" w:eastAsia="ＭＳ ゴシック" w:hAnsi="Arial"/>
        <w:lang w:val="ja-JP"/>
      </w:rPr>
      <w:tab/>
      <w:t xml:space="preserve"> </w:t>
    </w:r>
    <w:r w:rsidRPr="00836BF8">
      <w:rPr>
        <w:rFonts w:ascii="ＭＳ ゴシック" w:eastAsia="ＭＳ ゴシック" w:hAnsi="ＭＳ ゴシック"/>
      </w:rPr>
      <w:fldChar w:fldCharType="begin"/>
    </w:r>
    <w:r w:rsidRPr="00836BF8">
      <w:rPr>
        <w:rFonts w:ascii="ＭＳ ゴシック" w:eastAsia="ＭＳ ゴシック" w:hAnsi="ＭＳ ゴシック"/>
      </w:rPr>
      <w:instrText>PAGE   \* MERGEFORMAT</w:instrText>
    </w:r>
    <w:r w:rsidRPr="00836BF8">
      <w:rPr>
        <w:rFonts w:ascii="ＭＳ ゴシック" w:eastAsia="ＭＳ ゴシック" w:hAnsi="ＭＳ ゴシック"/>
      </w:rPr>
      <w:fldChar w:fldCharType="separate"/>
    </w:r>
    <w:r w:rsidR="005F2359" w:rsidRPr="005F2359">
      <w:rPr>
        <w:rFonts w:ascii="Arial" w:eastAsia="ＭＳ ゴシック" w:hAnsi="Arial"/>
        <w:noProof/>
        <w:lang w:val="ja-JP"/>
      </w:rPr>
      <w:t>2</w:t>
    </w:r>
    <w:r w:rsidRPr="00836BF8">
      <w:rPr>
        <w:rFonts w:ascii="Arial" w:eastAsia="ＭＳ ゴシック" w:hAnsi="Arial"/>
      </w:rPr>
      <w:fldChar w:fldCharType="end"/>
    </w:r>
    <w:r w:rsidR="005F2359">
      <w:rPr>
        <w:noProof/>
      </w:rPr>
      <w:pict>
        <v:group id="グループ 441" o:spid="_x0000_s2060" style="position:absolute;left:0;text-align:left;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" o:allowincell="f">
          <v:shapetype id="_x0000_t32" coordsize="21600,21600" o:spt="32" o:oned="t" path="m,l21600,21600e" filled="f">
            <v:path arrowok="t" fillok="f" o:connecttype="none"/>
            <o:lock v:ext="edit" shapetype="t"/>
          </v:shapetype>
          <v:shape id="AutoShape 4" o:spid="_x0000_s206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6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5F2359">
      <w:rPr>
        <w:noProof/>
      </w:rPr>
      <w:pict>
        <v:rect id="四角形 444" o:spid="_x0000_s2059" style="position:absolute;left:0;text-align:left;margin-left:10.6pt;margin-top:816.4pt;width:7.15pt;height:25.5pt;z-index:251660288;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C4tLTOOAIAAD4EAAAOAAAAAAAAAAAAAAAA&#10;AC4CAABkcnMvZTJvRG9jLnhtbFBLAQItABQABgAIAAAAIQAnxw0I2gAAAAQBAAAPAAAAAAAAAAAA&#10;AAAAAJIEAABkcnMvZG93bnJldi54bWxQSwUGAAAAAAQABADzAAAAmQUAAAAA&#10;" fillcolor="#4bacc6" strokecolor="#4f81bd">
          <w10:wrap anchorx="margin" anchory="page"/>
        </v:rect>
      </w:pict>
    </w:r>
    <w:r w:rsidR="005F2359">
      <w:rPr>
        <w:noProof/>
      </w:rPr>
      <w:pict>
        <v:rect id="四角形 445" o:spid="_x0000_s2058" style="position:absolute;left:0;text-align:left;margin-left:577.5pt;margin-top:816.4pt;width:7.2pt;height:25.5pt;z-index:251659264;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" fillcolor="#4bacc6" strokecolor="#4f81bd">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6A" w:rsidRDefault="00E7666A" w:rsidP="004624CB">
      <w:r>
        <w:separator/>
      </w:r>
    </w:p>
  </w:footnote>
  <w:footnote w:type="continuationSeparator" w:id="0">
    <w:p w:rsidR="00E7666A" w:rsidRDefault="00E7666A" w:rsidP="0046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8B" w:rsidRPr="0089228B" w:rsidRDefault="0089228B">
    <w:pPr>
      <w:pStyle w:val="a5"/>
      <w:rPr>
        <w:rFonts w:ascii="Arial" w:eastAsia="ＭＳ ゴシック" w:hAnsi="Arial"/>
      </w:rPr>
    </w:pPr>
    <w:r>
      <w:rPr>
        <w:rFonts w:ascii="Arial" w:eastAsia="ＭＳ ゴシック" w:hAnsi="Arial" w:hint="eastAsia"/>
      </w:rPr>
      <w:t>GENBA CHALLENGE ENTRY SHEET</w:t>
    </w:r>
  </w:p>
  <w:p w:rsidR="003125A9" w:rsidRPr="001328D3" w:rsidRDefault="005F2359" w:rsidP="00AB2C36">
    <w:pPr>
      <w:pStyle w:val="a5"/>
      <w:tabs>
        <w:tab w:val="clear" w:pos="4252"/>
        <w:tab w:val="clear" w:pos="8504"/>
        <w:tab w:val="center" w:pos="5386"/>
        <w:tab w:val="right" w:pos="10772"/>
      </w:tabs>
      <w:rPr>
        <w:sz w:val="16"/>
        <w:szCs w:val="16"/>
        <w:lang w:val="ja-JP"/>
      </w:rPr>
    </w:pPr>
    <w:r>
      <w:rPr>
        <w:noProof/>
      </w:rPr>
      <w:pict>
        <v:group id="グループ 468" o:spid="_x0000_s2055" style="position:absolute;left:0;text-align:left;margin-left:0;margin-top:0;width:791.15pt;height:1in;z-index:2516572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">
          <v:shapetype id="_x0000_t32" coordsize="21600,21600" o:spt="32" o:oned="t" path="m,l21600,21600e" filled="f">
            <v:path arrowok="t" fillok="f" o:connecttype="none"/>
            <o:lock v:ext="edit" shapetype="t"/>
          </v:shapetype>
          <v:shape id="AutoShape 4" o:spid="_x0000_s2056"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rPr>
      <w:pict>
        <v:rect id="四角形 471" o:spid="_x0000_s2054" style="position:absolute;left:0;text-align:left;margin-left:577.55pt;margin-top:0;width:7.15pt;height:25.5pt;z-index:25165619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bPfZoOAIAAD4EAAAOAAAAAAAAAAAAAAAA&#10;AC4CAABkcnMvZTJvRG9jLnhtbFBLAQItABQABgAIAAAAIQAnxw0I2gAAAAQBAAAPAAAAAAAAAAAA&#10;AAAAAJIEAABkcnMvZG93bnJldi54bWxQSwUGAAAAAAQABADzAAAAmQUAAAAA&#10;" fillcolor="#4bacc6" strokecolor="#4f81bd">
          <w10:wrap anchorx="margin" anchory="page"/>
        </v:rect>
      </w:pict>
    </w:r>
    <w:r>
      <w:rPr>
        <w:noProof/>
      </w:rPr>
      <w:pict>
        <v:rect id="四角形 472" o:spid="_x0000_s2053" style="position:absolute;left:0;text-align:left;margin-left:10.6pt;margin-top:0;width:7.15pt;height:25.5pt;z-index:25165516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jSV2kOAIAAD4EAAAOAAAAAAAAAAAAAAAA&#10;AC4CAABkcnMvZTJvRG9jLnhtbFBLAQItABQABgAIAAAAIQAnxw0I2gAAAAQBAAAPAAAAAAAAAAAA&#10;AAAAAJIEAABkcnMvZG93bnJldi54bWxQSwUGAAAAAAQABADzAAAAmQUAAAAA&#10;" fillcolor="#4bacc6" strokecolor="#4f81bd">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F81022"/>
    <w:multiLevelType w:val="hybridMultilevel"/>
    <w:tmpl w:val="18EEB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1F14D1"/>
    <w:multiLevelType w:val="hybridMultilevel"/>
    <w:tmpl w:val="C0B449F0"/>
    <w:lvl w:ilvl="0" w:tplc="8B56C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956811"/>
    <w:multiLevelType w:val="hybridMultilevel"/>
    <w:tmpl w:val="78D4F6FE"/>
    <w:lvl w:ilvl="0" w:tplc="757C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i w:val="0"/>
          <w:sz w:val="21"/>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63">
      <v:textbox inset="5.85pt,.7pt,5.85pt,.7pt"/>
    </o:shapedefaults>
    <o:shapelayout v:ext="edit">
      <o:idmap v:ext="edit" data="2"/>
      <o:rules v:ext="edit">
        <o:r id="V:Rule2" type="connector" idref="#AutoShape 4"/>
        <o:r id="V:Rule4"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95C38"/>
    <w:rsid w:val="00011D08"/>
    <w:rsid w:val="00013726"/>
    <w:rsid w:val="000162C3"/>
    <w:rsid w:val="000460D1"/>
    <w:rsid w:val="00053FE4"/>
    <w:rsid w:val="0008639B"/>
    <w:rsid w:val="000A2A91"/>
    <w:rsid w:val="000A4D2B"/>
    <w:rsid w:val="000B1453"/>
    <w:rsid w:val="000F24D7"/>
    <w:rsid w:val="000F7B3C"/>
    <w:rsid w:val="00113A49"/>
    <w:rsid w:val="001328D3"/>
    <w:rsid w:val="001A2F96"/>
    <w:rsid w:val="001C2010"/>
    <w:rsid w:val="00203289"/>
    <w:rsid w:val="0022619B"/>
    <w:rsid w:val="00242720"/>
    <w:rsid w:val="002452EB"/>
    <w:rsid w:val="00280751"/>
    <w:rsid w:val="002A6ED6"/>
    <w:rsid w:val="002D6A23"/>
    <w:rsid w:val="002E1237"/>
    <w:rsid w:val="00310E1F"/>
    <w:rsid w:val="003125A9"/>
    <w:rsid w:val="00312B80"/>
    <w:rsid w:val="00346990"/>
    <w:rsid w:val="00350ADC"/>
    <w:rsid w:val="00352A54"/>
    <w:rsid w:val="003F315F"/>
    <w:rsid w:val="00400943"/>
    <w:rsid w:val="0040303B"/>
    <w:rsid w:val="0041427D"/>
    <w:rsid w:val="00461F70"/>
    <w:rsid w:val="004624CB"/>
    <w:rsid w:val="004D6536"/>
    <w:rsid w:val="004F6FD2"/>
    <w:rsid w:val="00540611"/>
    <w:rsid w:val="00545C0A"/>
    <w:rsid w:val="005668D0"/>
    <w:rsid w:val="00593AD6"/>
    <w:rsid w:val="005E2FBE"/>
    <w:rsid w:val="005F2359"/>
    <w:rsid w:val="005F256A"/>
    <w:rsid w:val="006239E5"/>
    <w:rsid w:val="006347FE"/>
    <w:rsid w:val="006431EC"/>
    <w:rsid w:val="00657CB9"/>
    <w:rsid w:val="00664F9A"/>
    <w:rsid w:val="006C7345"/>
    <w:rsid w:val="006D2AFE"/>
    <w:rsid w:val="006D650C"/>
    <w:rsid w:val="006E2859"/>
    <w:rsid w:val="006F3511"/>
    <w:rsid w:val="006F35BB"/>
    <w:rsid w:val="00724DA8"/>
    <w:rsid w:val="007326C1"/>
    <w:rsid w:val="007676F4"/>
    <w:rsid w:val="007770B2"/>
    <w:rsid w:val="00797088"/>
    <w:rsid w:val="007B373D"/>
    <w:rsid w:val="007E009D"/>
    <w:rsid w:val="007F01FF"/>
    <w:rsid w:val="007F175F"/>
    <w:rsid w:val="007F3BC6"/>
    <w:rsid w:val="008211CE"/>
    <w:rsid w:val="00836BF8"/>
    <w:rsid w:val="008527C5"/>
    <w:rsid w:val="008537EF"/>
    <w:rsid w:val="00854761"/>
    <w:rsid w:val="00865713"/>
    <w:rsid w:val="0089228B"/>
    <w:rsid w:val="00895925"/>
    <w:rsid w:val="008A0B64"/>
    <w:rsid w:val="008E6BFC"/>
    <w:rsid w:val="008E7171"/>
    <w:rsid w:val="00942B32"/>
    <w:rsid w:val="009462A3"/>
    <w:rsid w:val="00974E92"/>
    <w:rsid w:val="009E11E6"/>
    <w:rsid w:val="009F352C"/>
    <w:rsid w:val="009F3F8D"/>
    <w:rsid w:val="00A129CB"/>
    <w:rsid w:val="00A17FD7"/>
    <w:rsid w:val="00A43546"/>
    <w:rsid w:val="00A75730"/>
    <w:rsid w:val="00A76EBF"/>
    <w:rsid w:val="00AB2C36"/>
    <w:rsid w:val="00AC409E"/>
    <w:rsid w:val="00AD20D3"/>
    <w:rsid w:val="00B05A01"/>
    <w:rsid w:val="00B074A7"/>
    <w:rsid w:val="00B141E5"/>
    <w:rsid w:val="00B168EE"/>
    <w:rsid w:val="00B30193"/>
    <w:rsid w:val="00B4136A"/>
    <w:rsid w:val="00B43917"/>
    <w:rsid w:val="00B5426C"/>
    <w:rsid w:val="00B57706"/>
    <w:rsid w:val="00B63C3A"/>
    <w:rsid w:val="00B709FD"/>
    <w:rsid w:val="00B70B75"/>
    <w:rsid w:val="00B7500D"/>
    <w:rsid w:val="00B856CF"/>
    <w:rsid w:val="00BB57CB"/>
    <w:rsid w:val="00BE294E"/>
    <w:rsid w:val="00BE4B83"/>
    <w:rsid w:val="00C370AE"/>
    <w:rsid w:val="00C43009"/>
    <w:rsid w:val="00C623A7"/>
    <w:rsid w:val="00C63F22"/>
    <w:rsid w:val="00C64746"/>
    <w:rsid w:val="00C71915"/>
    <w:rsid w:val="00CB6A7A"/>
    <w:rsid w:val="00CD3C64"/>
    <w:rsid w:val="00CE04F0"/>
    <w:rsid w:val="00CF130E"/>
    <w:rsid w:val="00D24423"/>
    <w:rsid w:val="00D52C94"/>
    <w:rsid w:val="00D61D9E"/>
    <w:rsid w:val="00D95C38"/>
    <w:rsid w:val="00DA4A5B"/>
    <w:rsid w:val="00DD3FC5"/>
    <w:rsid w:val="00DE780B"/>
    <w:rsid w:val="00E1303A"/>
    <w:rsid w:val="00E14419"/>
    <w:rsid w:val="00E27CC0"/>
    <w:rsid w:val="00E4488A"/>
    <w:rsid w:val="00E501E0"/>
    <w:rsid w:val="00E55405"/>
    <w:rsid w:val="00E624FD"/>
    <w:rsid w:val="00E6293A"/>
    <w:rsid w:val="00E707E2"/>
    <w:rsid w:val="00E72070"/>
    <w:rsid w:val="00E7666A"/>
    <w:rsid w:val="00E8670D"/>
    <w:rsid w:val="00E94DBC"/>
    <w:rsid w:val="00EC2EAA"/>
    <w:rsid w:val="00EF5526"/>
    <w:rsid w:val="00F0073B"/>
    <w:rsid w:val="00F35047"/>
    <w:rsid w:val="00F50E2A"/>
    <w:rsid w:val="00F9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rsid w:val="004624CB"/>
    <w:pPr>
      <w:tabs>
        <w:tab w:val="center" w:pos="4252"/>
        <w:tab w:val="right" w:pos="8504"/>
      </w:tabs>
      <w:snapToGrid w:val="0"/>
    </w:pPr>
  </w:style>
  <w:style w:type="character" w:customStyle="1" w:styleId="a6">
    <w:name w:val="ヘッダー (文字)"/>
    <w:link w:val="a5"/>
    <w:uiPriority w:val="99"/>
    <w:rsid w:val="004624CB"/>
    <w:rPr>
      <w:kern w:val="2"/>
      <w:sz w:val="21"/>
    </w:rPr>
  </w:style>
  <w:style w:type="paragraph" w:styleId="a7">
    <w:name w:val="footer"/>
    <w:basedOn w:val="a"/>
    <w:link w:val="a8"/>
    <w:uiPriority w:val="99"/>
    <w:rsid w:val="004624CB"/>
    <w:pPr>
      <w:tabs>
        <w:tab w:val="center" w:pos="4252"/>
        <w:tab w:val="right" w:pos="8504"/>
      </w:tabs>
      <w:snapToGrid w:val="0"/>
    </w:pPr>
  </w:style>
  <w:style w:type="character" w:customStyle="1" w:styleId="a8">
    <w:name w:val="フッター (文字)"/>
    <w:link w:val="a7"/>
    <w:uiPriority w:val="99"/>
    <w:rsid w:val="004624CB"/>
    <w:rPr>
      <w:kern w:val="2"/>
      <w:sz w:val="21"/>
    </w:rPr>
  </w:style>
  <w:style w:type="paragraph" w:styleId="a9">
    <w:name w:val="Balloon Text"/>
    <w:basedOn w:val="a"/>
    <w:link w:val="aa"/>
    <w:rsid w:val="00B43917"/>
    <w:rPr>
      <w:rFonts w:ascii="Arial" w:eastAsia="ＭＳ ゴシック" w:hAnsi="Arial"/>
      <w:sz w:val="18"/>
      <w:szCs w:val="18"/>
    </w:rPr>
  </w:style>
  <w:style w:type="character" w:customStyle="1" w:styleId="aa">
    <w:name w:val="吹き出し (文字)"/>
    <w:link w:val="a9"/>
    <w:rsid w:val="00B43917"/>
    <w:rPr>
      <w:rFonts w:ascii="Arial" w:eastAsia="ＭＳ ゴシック" w:hAnsi="Arial" w:cs="Times New Roman"/>
      <w:kern w:val="2"/>
      <w:sz w:val="18"/>
      <w:szCs w:val="18"/>
    </w:rPr>
  </w:style>
  <w:style w:type="character" w:styleId="ab">
    <w:name w:val="annotation reference"/>
    <w:rsid w:val="00CF130E"/>
    <w:rPr>
      <w:sz w:val="18"/>
      <w:szCs w:val="18"/>
    </w:rPr>
  </w:style>
  <w:style w:type="paragraph" w:styleId="ac">
    <w:name w:val="annotation text"/>
    <w:basedOn w:val="a"/>
    <w:link w:val="ad"/>
    <w:rsid w:val="00CF130E"/>
    <w:pPr>
      <w:jc w:val="left"/>
    </w:pPr>
  </w:style>
  <w:style w:type="character" w:customStyle="1" w:styleId="ad">
    <w:name w:val="コメント文字列 (文字)"/>
    <w:link w:val="ac"/>
    <w:rsid w:val="00CF130E"/>
    <w:rPr>
      <w:kern w:val="2"/>
      <w:sz w:val="21"/>
    </w:rPr>
  </w:style>
  <w:style w:type="paragraph" w:styleId="ae">
    <w:name w:val="annotation subject"/>
    <w:basedOn w:val="ac"/>
    <w:next w:val="ac"/>
    <w:link w:val="af"/>
    <w:rsid w:val="00CF130E"/>
    <w:rPr>
      <w:b/>
      <w:bCs/>
    </w:rPr>
  </w:style>
  <w:style w:type="character" w:customStyle="1" w:styleId="af">
    <w:name w:val="コメント内容 (文字)"/>
    <w:link w:val="ae"/>
    <w:rsid w:val="00CF130E"/>
    <w:rPr>
      <w:b/>
      <w:bCs/>
      <w:kern w:val="2"/>
      <w:sz w:val="21"/>
    </w:rPr>
  </w:style>
  <w:style w:type="table" w:styleId="af0">
    <w:name w:val="Table Grid"/>
    <w:basedOn w:val="a1"/>
    <w:rsid w:val="007326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BD5A742C28424DA5172AD252E32316">
    <w:name w:val="3CBD5A742C28424DA5172AD252E32316"/>
    <w:rsid w:val="0089228B"/>
    <w:pPr>
      <w:spacing w:after="200" w:line="276"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68EB-96B8-4662-A193-2118E987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1667</Words>
  <Characters>1408</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GENBA CHALLENGE ENTRY SHEET</vt:lpstr>
      <vt:lpstr>Volunteer Application Form</vt:lpstr>
    </vt:vector>
  </TitlesOfParts>
  <Company>NICE</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GENBA CHALLENGE ENTRY SHEET</dc:title>
  <dc:creator>NICE</dc:creator>
  <cp:lastModifiedBy>Admin</cp:lastModifiedBy>
  <cp:revision>4</cp:revision>
  <cp:lastPrinted>2016-10-31T02:37:00Z</cp:lastPrinted>
  <dcterms:created xsi:type="dcterms:W3CDTF">2014-04-07T00:28:00Z</dcterms:created>
  <dcterms:modified xsi:type="dcterms:W3CDTF">2017-05-12T07:37:00Z</dcterms:modified>
</cp:coreProperties>
</file>